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E9C0" w14:textId="77777777" w:rsidR="00BD78E6" w:rsidRPr="00BD78E6" w:rsidRDefault="00BD78E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EEDB1C" wp14:editId="59586AAE">
                <wp:simplePos x="0" y="0"/>
                <wp:positionH relativeFrom="column">
                  <wp:posOffset>-325755</wp:posOffset>
                </wp:positionH>
                <wp:positionV relativeFrom="paragraph">
                  <wp:posOffset>-87630</wp:posOffset>
                </wp:positionV>
                <wp:extent cx="6515100" cy="9631680"/>
                <wp:effectExtent l="0" t="0" r="0" b="7620"/>
                <wp:wrapNone/>
                <wp:docPr id="17654224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631680"/>
                          <a:chOff x="954" y="1266"/>
                          <a:chExt cx="10260" cy="15168"/>
                        </a:xfrm>
                      </wpg:grpSpPr>
                      <wps:wsp>
                        <wps:cNvPr id="14914106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5274"/>
                            <a:ext cx="949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A7025" w14:textId="77777777" w:rsidR="00BD78E6" w:rsidRPr="002C54F6" w:rsidRDefault="00BD78E6" w:rsidP="00BD78E6">
                              <w:pPr>
                                <w:pStyle w:val="a8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Автоматизирвоанная информационная система “инвестиционный портал республики тыва”</w:t>
                              </w:r>
                            </w:p>
                            <w:p w14:paraId="5B9D1820" w14:textId="77777777" w:rsidR="00BD78E6" w:rsidRPr="002C54F6" w:rsidRDefault="00BD78E6" w:rsidP="00BD78E6">
                              <w:pPr>
                                <w:pStyle w:val="a8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34B377EA" w14:textId="77777777" w:rsidR="00BD78E6" w:rsidRPr="002C54F6" w:rsidRDefault="00BD78E6" w:rsidP="00BD78E6">
                              <w:pPr>
                                <w:rPr>
                                  <w:rFonts w:ascii="Times New Roman" w:hAnsi="Times New Roman" w:cs="Times New Roman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8999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6894"/>
                            <a:ext cx="9553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ACDB6" w14:textId="77777777" w:rsidR="00BD78E6" w:rsidRPr="002C54F6" w:rsidRDefault="00BD78E6" w:rsidP="00BD78E6">
                              <w:pPr>
                                <w:pStyle w:val="aa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паспорт</w:t>
                              </w:r>
                            </w:p>
                            <w:p w14:paraId="28029E81" w14:textId="77777777" w:rsidR="00BD78E6" w:rsidRPr="002C54F6" w:rsidRDefault="00BD78E6" w:rsidP="00BD78E6">
                              <w:pPr>
                                <w:pStyle w:val="a9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0787771C" w14:textId="77777777" w:rsidR="00BD78E6" w:rsidRPr="002C54F6" w:rsidRDefault="00BD78E6" w:rsidP="00BD78E6">
                              <w:pPr>
                                <w:pStyle w:val="a9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 xml:space="preserve">Листов </w: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instrText xml:space="preserve"> AUTOTEXTLIST   \* MERGEFORMAT </w:instrTex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  <w:p w14:paraId="72F12225" w14:textId="77777777" w:rsidR="00BD78E6" w:rsidRPr="002C54F6" w:rsidRDefault="00BD78E6" w:rsidP="00BD78E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303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534"/>
                            <a:ext cx="10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C032C" w14:textId="77777777" w:rsidR="00BD78E6" w:rsidRPr="002C54F6" w:rsidRDefault="00BD78E6" w:rsidP="00BD78E6">
                              <w:pPr>
                                <w:pStyle w:val="a9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>Кызыл</w: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br/>
                                <w:t>20</w: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t>24</w:t>
                              </w:r>
                            </w:p>
                            <w:p w14:paraId="693292A3" w14:textId="77777777" w:rsidR="00BD78E6" w:rsidRPr="002C54F6" w:rsidRDefault="00BD78E6" w:rsidP="00BD78E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1013320" name="Group 21"/>
                        <wpg:cNvGrpSpPr>
                          <a:grpSpLocks/>
                        </wpg:cNvGrpSpPr>
                        <wpg:grpSpPr bwMode="auto">
                          <a:xfrm>
                            <a:off x="1314" y="9774"/>
                            <a:ext cx="9360" cy="5760"/>
                            <a:chOff x="1521" y="9234"/>
                            <a:chExt cx="9360" cy="5760"/>
                          </a:xfrm>
                        </wpg:grpSpPr>
                        <wps:wsp>
                          <wps:cNvPr id="67358900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9234"/>
                              <a:ext cx="4500" cy="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AF138" w14:textId="77777777" w:rsidR="00BD78E6" w:rsidRDefault="00BD78E6" w:rsidP="00BD78E6">
                                <w:pPr>
                                  <w:pStyle w:val="ac"/>
                                </w:pPr>
                              </w:p>
                              <w:p w14:paraId="3904CA49" w14:textId="77777777" w:rsidR="00BD78E6" w:rsidRDefault="00BD78E6" w:rsidP="00BD78E6">
                                <w:pPr>
                                  <w:pStyle w:val="ab"/>
                                </w:pPr>
                                <w:r>
                                  <w:t>.</w:t>
                                </w:r>
                              </w:p>
                              <w:p w14:paraId="07D11D4D" w14:textId="77777777" w:rsidR="00BD78E6" w:rsidRDefault="00BD78E6" w:rsidP="00BD78E6">
                                <w:pPr>
                                  <w:pStyle w:val="ab"/>
                                </w:pPr>
                              </w:p>
                              <w:p w14:paraId="7C5DD116" w14:textId="77777777" w:rsidR="00BD78E6" w:rsidRDefault="00BD78E6" w:rsidP="00BD78E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478707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234"/>
                              <a:ext cx="4500" cy="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400A4" w14:textId="77777777" w:rsidR="00BD78E6" w:rsidRPr="002C54F6" w:rsidRDefault="00BD78E6" w:rsidP="00BD78E6">
                                <w:pPr>
                                  <w:pStyle w:val="ac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>Согласовано</w:t>
                                </w:r>
                              </w:p>
                              <w:p w14:paraId="502970A3" w14:textId="77777777" w:rsidR="00BD78E6" w:rsidRPr="002C54F6" w:rsidRDefault="00BD78E6" w:rsidP="00BD78E6">
                                <w:pPr>
                                  <w:pStyle w:val="ad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>Генеральный директор ООО “</w:t>
                                </w:r>
                                <w:proofErr w:type="spellStart"/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>ИргитПРО</w:t>
                                </w:r>
                                <w:proofErr w:type="spellEnd"/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>”</w:t>
                                </w:r>
                              </w:p>
                              <w:p w14:paraId="60D30DFB" w14:textId="77777777" w:rsidR="00BD78E6" w:rsidRPr="002C54F6" w:rsidRDefault="00BD78E6" w:rsidP="00BD78E6">
                                <w:pPr>
                                  <w:pStyle w:val="ad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1BCC3E30" w14:textId="77777777" w:rsidR="00BD78E6" w:rsidRPr="002C54F6" w:rsidRDefault="00BD78E6" w:rsidP="00BD78E6">
                                <w:pPr>
                                  <w:pStyle w:val="ab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 xml:space="preserve">__________ В.А. </w:t>
                                </w:r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>Иргит</w:t>
                                </w:r>
                              </w:p>
                              <w:p w14:paraId="057A6F6A" w14:textId="77777777" w:rsidR="00BD78E6" w:rsidRPr="002C54F6" w:rsidRDefault="00BD78E6" w:rsidP="00BD78E6">
                                <w:pPr>
                                  <w:pStyle w:val="ab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4510DCEC" w14:textId="77777777" w:rsidR="00BD78E6" w:rsidRPr="002C54F6" w:rsidRDefault="00BD78E6" w:rsidP="00BD78E6">
                                <w:pPr>
                                  <w:pStyle w:val="ab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>"____" _________________________ 20</w:t>
                                </w:r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>24</w:t>
                                </w:r>
                                <w:r w:rsidRPr="002C54F6">
                                  <w:rPr>
                                    <w:rFonts w:ascii="Times New Roman" w:hAnsi="Times New Roman"/>
                                  </w:rPr>
                                  <w:t xml:space="preserve"> г.</w:t>
                                </w:r>
                              </w:p>
                              <w:p w14:paraId="32F8120B" w14:textId="77777777" w:rsidR="00BD78E6" w:rsidRPr="002C54F6" w:rsidRDefault="00BD78E6" w:rsidP="00BD78E6">
                                <w:pPr>
                                  <w:pStyle w:val="ac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71D8EE55" w14:textId="77777777" w:rsidR="00BD78E6" w:rsidRPr="002C54F6" w:rsidRDefault="00BD78E6" w:rsidP="00BD78E6">
                                <w:pPr>
                                  <w:pStyle w:val="ab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2A3C37E1" w14:textId="77777777" w:rsidR="00BD78E6" w:rsidRPr="002C54F6" w:rsidRDefault="00BD78E6" w:rsidP="00BD78E6">
                                <w:pPr>
                                  <w:pStyle w:val="ab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14:paraId="63387619" w14:textId="77777777" w:rsidR="00BD78E6" w:rsidRPr="002C54F6" w:rsidRDefault="00BD78E6" w:rsidP="00BD78E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325224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1302"/>
                            <a:ext cx="45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C19E2" w14:textId="77777777" w:rsidR="00BD78E6" w:rsidRPr="002C54F6" w:rsidRDefault="00BD78E6" w:rsidP="00BD78E6">
                              <w:pPr>
                                <w:pStyle w:val="ac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  <w:b/>
                                </w:rPr>
                                <w:t>уТВЕРЖДАЮ</w:t>
                              </w:r>
                            </w:p>
                            <w:p w14:paraId="64A99DA9" w14:textId="77777777" w:rsidR="00BD78E6" w:rsidRDefault="00FA0326" w:rsidP="00BD78E6">
                              <w:pPr>
                                <w:pStyle w:val="ad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>Государственное автономное учреждение «Агентство инвестиционного развития Республики Тыва»</w:t>
                              </w:r>
                            </w:p>
                            <w:p w14:paraId="5A123CD3" w14:textId="77777777" w:rsidR="002C54F6" w:rsidRPr="002C54F6" w:rsidRDefault="002C54F6" w:rsidP="00BD78E6">
                              <w:pPr>
                                <w:pStyle w:val="ad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</w:p>
                            <w:p w14:paraId="08B46217" w14:textId="77777777" w:rsidR="00BD78E6" w:rsidRPr="002C54F6" w:rsidRDefault="00BD78E6" w:rsidP="00BD78E6">
                              <w:pPr>
                                <w:pStyle w:val="ab"/>
                                <w:rPr>
                                  <w:rFonts w:ascii="Times New Roman" w:hAnsi="Times New Roman"/>
                                  <w:color w:val="auto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__________ </w:t>
                              </w:r>
                              <w:r w:rsidR="002C54F6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  <w:p w14:paraId="0B23D45D" w14:textId="77777777" w:rsidR="00BD78E6" w:rsidRPr="002C54F6" w:rsidRDefault="00BD78E6" w:rsidP="00BD78E6">
                              <w:pPr>
                                <w:pStyle w:val="ab"/>
                                <w:rPr>
                                  <w:rFonts w:ascii="Times New Roman" w:hAnsi="Times New Roman"/>
                                  <w:color w:val="auto"/>
                                </w:rPr>
                              </w:pPr>
                            </w:p>
                            <w:p w14:paraId="7896BC9D" w14:textId="77777777" w:rsidR="00BD78E6" w:rsidRPr="002C54F6" w:rsidRDefault="00BD78E6" w:rsidP="00BD78E6">
                              <w:pPr>
                                <w:pStyle w:val="ab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>"____" _________________________ 20</w:t>
                              </w:r>
                              <w:r w:rsidR="00FA0326" w:rsidRPr="002C54F6">
                                <w:rPr>
                                  <w:rFonts w:ascii="Times New Roman" w:hAnsi="Times New Roman"/>
                                </w:rPr>
                                <w:t>24</w: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t xml:space="preserve"> г.</w:t>
                              </w:r>
                            </w:p>
                            <w:p w14:paraId="49CEC227" w14:textId="77777777" w:rsidR="00BD78E6" w:rsidRPr="002C54F6" w:rsidRDefault="00BD78E6" w:rsidP="00BD78E6">
                              <w:pPr>
                                <w:pStyle w:val="ad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1BFB3A65" w14:textId="77777777" w:rsidR="00BD78E6" w:rsidRPr="002C54F6" w:rsidRDefault="00BD78E6" w:rsidP="00BD78E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73578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1266"/>
                            <a:ext cx="45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4FF73" w14:textId="77777777" w:rsidR="00BD78E6" w:rsidRPr="002C54F6" w:rsidRDefault="00BD78E6" w:rsidP="00BD78E6">
                              <w:pPr>
                                <w:pStyle w:val="ac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  <w:b/>
                                </w:rPr>
                                <w:t>уТВЕРЖДАЮ</w:t>
                              </w:r>
                            </w:p>
                            <w:p w14:paraId="7358CE91" w14:textId="77777777" w:rsidR="00BD78E6" w:rsidRPr="002C54F6" w:rsidRDefault="00BD78E6" w:rsidP="00BD78E6">
                              <w:pPr>
                                <w:pStyle w:val="ad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>Генеральный директор</w:t>
                              </w:r>
                            </w:p>
                            <w:p w14:paraId="30F9912E" w14:textId="77777777" w:rsidR="00BD78E6" w:rsidRPr="002C54F6" w:rsidRDefault="00BD78E6" w:rsidP="00BD78E6">
                              <w:pPr>
                                <w:pStyle w:val="ad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>ООО “</w:t>
                              </w:r>
                              <w:proofErr w:type="spellStart"/>
                              <w:r w:rsidRPr="002C54F6">
                                <w:rPr>
                                  <w:rFonts w:ascii="Times New Roman" w:hAnsi="Times New Roman"/>
                                </w:rPr>
                                <w:t>ИргитПРО</w:t>
                              </w:r>
                              <w:proofErr w:type="spellEnd"/>
                              <w:r w:rsidRPr="002C54F6">
                                <w:rPr>
                                  <w:rFonts w:ascii="Times New Roman" w:hAnsi="Times New Roman"/>
                                </w:rPr>
                                <w:t>”</w:t>
                              </w:r>
                            </w:p>
                            <w:p w14:paraId="714358F7" w14:textId="77777777" w:rsidR="00BD78E6" w:rsidRPr="002C54F6" w:rsidRDefault="00BD78E6" w:rsidP="00BD78E6">
                              <w:pPr>
                                <w:pStyle w:val="ad"/>
                                <w:rPr>
                                  <w:ins w:id="0" w:author="Nikolay.Glinyaniy" w:date="2011-11-08T14:59:00Z"/>
                                  <w:rFonts w:ascii="Times New Roman" w:hAnsi="Times New Roman"/>
                                  <w:highlight w:val="yellow"/>
                                </w:rPr>
                              </w:pPr>
                            </w:p>
                            <w:p w14:paraId="3FB8F1F8" w14:textId="77777777" w:rsidR="00BD78E6" w:rsidRPr="002C54F6" w:rsidRDefault="00BD78E6" w:rsidP="00BD78E6">
                              <w:pPr>
                                <w:pStyle w:val="ad"/>
                                <w:rPr>
                                  <w:rFonts w:ascii="Times New Roman" w:hAnsi="Times New Roman"/>
                                  <w:highlight w:val="yellow"/>
                                </w:rPr>
                              </w:pPr>
                            </w:p>
                            <w:p w14:paraId="352782D9" w14:textId="77777777" w:rsidR="00BD78E6" w:rsidRPr="002C54F6" w:rsidRDefault="00BD78E6" w:rsidP="00BD78E6">
                              <w:pPr>
                                <w:pStyle w:val="ab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>__________</w:t>
                              </w:r>
                              <w:r w:rsidRPr="002C54F6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t>В.А. Иргит</w:t>
                              </w:r>
                            </w:p>
                            <w:p w14:paraId="47D38ACF" w14:textId="77777777" w:rsidR="00BD78E6" w:rsidRPr="002C54F6" w:rsidRDefault="00BD78E6" w:rsidP="00BD78E6">
                              <w:pPr>
                                <w:pStyle w:val="ab"/>
                                <w:rPr>
                                  <w:rFonts w:ascii="Times New Roman" w:hAnsi="Times New Roman"/>
                                  <w:highlight w:val="yellow"/>
                                </w:rPr>
                              </w:pPr>
                            </w:p>
                            <w:p w14:paraId="19810816" w14:textId="77777777" w:rsidR="00BD78E6" w:rsidRPr="002C54F6" w:rsidRDefault="00BD78E6" w:rsidP="00BD78E6">
                              <w:pPr>
                                <w:pStyle w:val="ab"/>
                                <w:rPr>
                                  <w:rFonts w:ascii="Times New Roman" w:hAnsi="Times New Roman"/>
                                </w:rPr>
                              </w:pPr>
                              <w:r w:rsidRPr="002C54F6">
                                <w:rPr>
                                  <w:rFonts w:ascii="Times New Roman" w:hAnsi="Times New Roman"/>
                                </w:rPr>
                                <w:t>"____" _________________________ 20</w: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t>24</w:t>
                              </w:r>
                              <w:r w:rsidRPr="002C54F6">
                                <w:rPr>
                                  <w:rFonts w:ascii="Times New Roman" w:hAnsi="Times New Roman"/>
                                </w:rPr>
                                <w:t xml:space="preserve"> г.</w:t>
                              </w:r>
                            </w:p>
                            <w:p w14:paraId="061FE227" w14:textId="77777777" w:rsidR="00BD78E6" w:rsidRPr="002C54F6" w:rsidRDefault="00BD78E6" w:rsidP="00BD78E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EDB1C" id="Group 17" o:spid="_x0000_s1026" style="position:absolute;margin-left:-25.65pt;margin-top:-6.9pt;width:513pt;height:758.4pt;z-index:251658240;mso-height-relative:margin" coordorigin="954,1266" coordsize="10260,1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346;top:5274;width:949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" filled="f" stroked="f">
                  <v:textbox>
                    <w:txbxContent>
                      <w:p w14:paraId="2EAA7025" w14:textId="77777777" w:rsidR="00BD78E6" w:rsidRPr="002C54F6" w:rsidRDefault="00BD78E6" w:rsidP="00BD78E6">
                        <w:pPr>
                          <w:pStyle w:val="a8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C54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Автоматизирвоанная информационная система “инвестиционный портал республики тыва”</w:t>
                        </w:r>
                      </w:p>
                      <w:p w14:paraId="5B9D1820" w14:textId="77777777" w:rsidR="00BD78E6" w:rsidRPr="002C54F6" w:rsidRDefault="00BD78E6" w:rsidP="00BD78E6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</w:p>
                      <w:p w14:paraId="34B377EA" w14:textId="77777777" w:rsidR="00BD78E6" w:rsidRPr="002C54F6" w:rsidRDefault="00BD78E6" w:rsidP="00BD78E6">
                        <w:pPr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318;top:6894;width:9553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" filled="f" stroked="f">
                  <v:textbox>
                    <w:txbxContent>
                      <w:p w14:paraId="408ACDB6" w14:textId="77777777" w:rsidR="00BD78E6" w:rsidRPr="002C54F6" w:rsidRDefault="00BD78E6" w:rsidP="00BD78E6">
                        <w:pPr>
                          <w:pStyle w:val="aa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2C54F6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паспорт</w:t>
                        </w:r>
                      </w:p>
                      <w:p w14:paraId="28029E81" w14:textId="77777777" w:rsidR="00BD78E6" w:rsidRPr="002C54F6" w:rsidRDefault="00BD78E6" w:rsidP="00BD78E6">
                        <w:pPr>
                          <w:pStyle w:val="a9"/>
                          <w:rPr>
                            <w:rFonts w:ascii="Times New Roman" w:hAnsi="Times New Roman"/>
                          </w:rPr>
                        </w:pPr>
                      </w:p>
                      <w:p w14:paraId="0787771C" w14:textId="77777777" w:rsidR="00BD78E6" w:rsidRPr="002C54F6" w:rsidRDefault="00BD78E6" w:rsidP="00BD78E6">
                        <w:pPr>
                          <w:pStyle w:val="a9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 xml:space="preserve">Листов </w:t>
                        </w:r>
                        <w:r w:rsidRPr="002C54F6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2C54F6">
                          <w:rPr>
                            <w:rFonts w:ascii="Times New Roman" w:hAnsi="Times New Roman"/>
                          </w:rPr>
                          <w:instrText xml:space="preserve"> AUTOTEXTLIST   \* MERGEFORMAT </w:instrText>
                        </w:r>
                        <w:r w:rsidRPr="002C54F6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  <w:p w14:paraId="72F12225" w14:textId="77777777" w:rsidR="00BD78E6" w:rsidRPr="002C54F6" w:rsidRDefault="00BD78E6" w:rsidP="00BD78E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954;top:15534;width:10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" filled="f" stroked="f">
                  <v:textbox>
                    <w:txbxContent>
                      <w:p w14:paraId="519C032C" w14:textId="77777777" w:rsidR="00BD78E6" w:rsidRPr="002C54F6" w:rsidRDefault="00BD78E6" w:rsidP="00BD78E6">
                        <w:pPr>
                          <w:pStyle w:val="a9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>Кызыл</w:t>
                        </w:r>
                        <w:r w:rsidRPr="002C54F6">
                          <w:rPr>
                            <w:rFonts w:ascii="Times New Roman" w:hAnsi="Times New Roman"/>
                          </w:rPr>
                          <w:br/>
                          <w:t>20</w:t>
                        </w:r>
                        <w:r w:rsidRPr="002C54F6">
                          <w:rPr>
                            <w:rFonts w:ascii="Times New Roman" w:hAnsi="Times New Roman"/>
                          </w:rPr>
                          <w:t>24</w:t>
                        </w:r>
                      </w:p>
                      <w:p w14:paraId="693292A3" w14:textId="77777777" w:rsidR="00BD78E6" w:rsidRPr="002C54F6" w:rsidRDefault="00BD78E6" w:rsidP="00BD78E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group id="Group 21" o:spid="_x0000_s1030" style="position:absolute;left:1314;top:9774;width:9360;height:5760" coordorigin="1521,9234" coordsize="93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">
                  <v:shape id="Text Box 22" o:spid="_x0000_s1031" type="#_x0000_t202" style="position:absolute;left:1521;top:9234;width:450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" filled="f" stroked="f">
                    <v:textbox>
                      <w:txbxContent>
                        <w:p w14:paraId="5FFAF138" w14:textId="77777777" w:rsidR="00BD78E6" w:rsidRDefault="00BD78E6" w:rsidP="00BD78E6">
                          <w:pPr>
                            <w:pStyle w:val="ac"/>
                          </w:pPr>
                        </w:p>
                        <w:p w14:paraId="3904CA49" w14:textId="77777777" w:rsidR="00BD78E6" w:rsidRDefault="00BD78E6" w:rsidP="00BD78E6">
                          <w:pPr>
                            <w:pStyle w:val="ab"/>
                          </w:pPr>
                          <w:r>
                            <w:t>.</w:t>
                          </w:r>
                        </w:p>
                        <w:p w14:paraId="07D11D4D" w14:textId="77777777" w:rsidR="00BD78E6" w:rsidRDefault="00BD78E6" w:rsidP="00BD78E6">
                          <w:pPr>
                            <w:pStyle w:val="ab"/>
                          </w:pPr>
                        </w:p>
                        <w:p w14:paraId="7C5DD116" w14:textId="77777777" w:rsidR="00BD78E6" w:rsidRDefault="00BD78E6" w:rsidP="00BD78E6"/>
                      </w:txbxContent>
                    </v:textbox>
                  </v:shape>
                  <v:shape id="Text Box 23" o:spid="_x0000_s1032" type="#_x0000_t202" style="position:absolute;left:6381;top:9234;width:450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" filled="f" stroked="f">
                    <v:textbox>
                      <w:txbxContent>
                        <w:p w14:paraId="30D400A4" w14:textId="77777777" w:rsidR="00BD78E6" w:rsidRPr="002C54F6" w:rsidRDefault="00BD78E6" w:rsidP="00BD78E6">
                          <w:pPr>
                            <w:pStyle w:val="ac"/>
                            <w:rPr>
                              <w:rFonts w:ascii="Times New Roman" w:hAnsi="Times New Roman"/>
                            </w:rPr>
                          </w:pPr>
                          <w:r w:rsidRPr="002C54F6">
                            <w:rPr>
                              <w:rFonts w:ascii="Times New Roman" w:hAnsi="Times New Roman"/>
                            </w:rPr>
                            <w:t>Согласовано</w:t>
                          </w:r>
                        </w:p>
                        <w:p w14:paraId="502970A3" w14:textId="77777777" w:rsidR="00BD78E6" w:rsidRPr="002C54F6" w:rsidRDefault="00BD78E6" w:rsidP="00BD78E6">
                          <w:pPr>
                            <w:pStyle w:val="ad"/>
                            <w:rPr>
                              <w:rFonts w:ascii="Times New Roman" w:hAnsi="Times New Roman"/>
                            </w:rPr>
                          </w:pPr>
                          <w:r w:rsidRPr="002C54F6">
                            <w:rPr>
                              <w:rFonts w:ascii="Times New Roman" w:hAnsi="Times New Roman"/>
                            </w:rPr>
                            <w:t>Генеральный директор ООО “</w:t>
                          </w:r>
                          <w:proofErr w:type="spellStart"/>
                          <w:r w:rsidRPr="002C54F6">
                            <w:rPr>
                              <w:rFonts w:ascii="Times New Roman" w:hAnsi="Times New Roman"/>
                            </w:rPr>
                            <w:t>ИргитПРО</w:t>
                          </w:r>
                          <w:proofErr w:type="spellEnd"/>
                          <w:r w:rsidRPr="002C54F6">
                            <w:rPr>
                              <w:rFonts w:ascii="Times New Roman" w:hAnsi="Times New Roman"/>
                            </w:rPr>
                            <w:t>”</w:t>
                          </w:r>
                        </w:p>
                        <w:p w14:paraId="60D30DFB" w14:textId="77777777" w:rsidR="00BD78E6" w:rsidRPr="002C54F6" w:rsidRDefault="00BD78E6" w:rsidP="00BD78E6">
                          <w:pPr>
                            <w:pStyle w:val="ad"/>
                            <w:rPr>
                              <w:rFonts w:ascii="Times New Roman" w:hAnsi="Times New Roman"/>
                            </w:rPr>
                          </w:pPr>
                        </w:p>
                        <w:p w14:paraId="1BCC3E30" w14:textId="77777777" w:rsidR="00BD78E6" w:rsidRPr="002C54F6" w:rsidRDefault="00BD78E6" w:rsidP="00BD78E6">
                          <w:pPr>
                            <w:pStyle w:val="ab"/>
                            <w:rPr>
                              <w:rFonts w:ascii="Times New Roman" w:hAnsi="Times New Roman"/>
                            </w:rPr>
                          </w:pPr>
                          <w:r w:rsidRPr="002C54F6">
                            <w:rPr>
                              <w:rFonts w:ascii="Times New Roman" w:hAnsi="Times New Roman"/>
                            </w:rPr>
                            <w:t xml:space="preserve">__________ В.А. </w:t>
                          </w:r>
                          <w:r w:rsidRPr="002C54F6">
                            <w:rPr>
                              <w:rFonts w:ascii="Times New Roman" w:hAnsi="Times New Roman"/>
                            </w:rPr>
                            <w:t>Иргит</w:t>
                          </w:r>
                        </w:p>
                        <w:p w14:paraId="057A6F6A" w14:textId="77777777" w:rsidR="00BD78E6" w:rsidRPr="002C54F6" w:rsidRDefault="00BD78E6" w:rsidP="00BD78E6">
                          <w:pPr>
                            <w:pStyle w:val="ab"/>
                            <w:rPr>
                              <w:rFonts w:ascii="Times New Roman" w:hAnsi="Times New Roman"/>
                            </w:rPr>
                          </w:pPr>
                        </w:p>
                        <w:p w14:paraId="4510DCEC" w14:textId="77777777" w:rsidR="00BD78E6" w:rsidRPr="002C54F6" w:rsidRDefault="00BD78E6" w:rsidP="00BD78E6">
                          <w:pPr>
                            <w:pStyle w:val="ab"/>
                            <w:rPr>
                              <w:rFonts w:ascii="Times New Roman" w:hAnsi="Times New Roman"/>
                            </w:rPr>
                          </w:pPr>
                          <w:r w:rsidRPr="002C54F6">
                            <w:rPr>
                              <w:rFonts w:ascii="Times New Roman" w:hAnsi="Times New Roman"/>
                            </w:rPr>
                            <w:t>"____" _________________________ 20</w:t>
                          </w:r>
                          <w:r w:rsidRPr="002C54F6">
                            <w:rPr>
                              <w:rFonts w:ascii="Times New Roman" w:hAnsi="Times New Roman"/>
                            </w:rPr>
                            <w:t>24</w:t>
                          </w:r>
                          <w:r w:rsidRPr="002C54F6">
                            <w:rPr>
                              <w:rFonts w:ascii="Times New Roman" w:hAnsi="Times New Roman"/>
                            </w:rPr>
                            <w:t xml:space="preserve"> г.</w:t>
                          </w:r>
                        </w:p>
                        <w:p w14:paraId="32F8120B" w14:textId="77777777" w:rsidR="00BD78E6" w:rsidRPr="002C54F6" w:rsidRDefault="00BD78E6" w:rsidP="00BD78E6">
                          <w:pPr>
                            <w:pStyle w:val="ac"/>
                            <w:rPr>
                              <w:rFonts w:ascii="Times New Roman" w:hAnsi="Times New Roman"/>
                            </w:rPr>
                          </w:pPr>
                        </w:p>
                        <w:p w14:paraId="71D8EE55" w14:textId="77777777" w:rsidR="00BD78E6" w:rsidRPr="002C54F6" w:rsidRDefault="00BD78E6" w:rsidP="00BD78E6">
                          <w:pPr>
                            <w:pStyle w:val="ab"/>
                            <w:rPr>
                              <w:rFonts w:ascii="Times New Roman" w:hAnsi="Times New Roman"/>
                            </w:rPr>
                          </w:pPr>
                        </w:p>
                        <w:p w14:paraId="2A3C37E1" w14:textId="77777777" w:rsidR="00BD78E6" w:rsidRPr="002C54F6" w:rsidRDefault="00BD78E6" w:rsidP="00BD78E6">
                          <w:pPr>
                            <w:pStyle w:val="ab"/>
                            <w:rPr>
                              <w:rFonts w:ascii="Times New Roman" w:hAnsi="Times New Roman"/>
                            </w:rPr>
                          </w:pPr>
                        </w:p>
                        <w:p w14:paraId="63387619" w14:textId="77777777" w:rsidR="00BD78E6" w:rsidRPr="002C54F6" w:rsidRDefault="00BD78E6" w:rsidP="00BD78E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 Box 24" o:spid="_x0000_s1033" type="#_x0000_t202" style="position:absolute;left:1218;top:1302;width:450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" filled="f" stroked="f">
                  <v:textbox>
                    <w:txbxContent>
                      <w:p w14:paraId="08EC19E2" w14:textId="77777777" w:rsidR="00BD78E6" w:rsidRPr="002C54F6" w:rsidRDefault="00BD78E6" w:rsidP="00BD78E6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2C54F6">
                          <w:rPr>
                            <w:rFonts w:ascii="Times New Roman" w:hAnsi="Times New Roman"/>
                            <w:b/>
                          </w:rPr>
                          <w:t>уТВЕРЖДАЮ</w:t>
                        </w:r>
                      </w:p>
                      <w:p w14:paraId="64A99DA9" w14:textId="77777777" w:rsidR="00BD78E6" w:rsidRDefault="00FA0326" w:rsidP="00BD78E6">
                        <w:pPr>
                          <w:pStyle w:val="ad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>Государственное автономное учреждение «Агентство инвестиционного развития Республики Тыва»</w:t>
                        </w:r>
                      </w:p>
                      <w:p w14:paraId="5A123CD3" w14:textId="77777777" w:rsidR="002C54F6" w:rsidRPr="002C54F6" w:rsidRDefault="002C54F6" w:rsidP="00BD78E6">
                        <w:pPr>
                          <w:pStyle w:val="ad"/>
                          <w:rPr>
                            <w:rFonts w:ascii="Times New Roman" w:hAnsi="Times New Roman"/>
                            <w:color w:val="FF0000"/>
                          </w:rPr>
                        </w:pPr>
                      </w:p>
                      <w:p w14:paraId="08B46217" w14:textId="77777777" w:rsidR="00BD78E6" w:rsidRPr="002C54F6" w:rsidRDefault="00BD78E6" w:rsidP="00BD78E6">
                        <w:pPr>
                          <w:pStyle w:val="ab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2C54F6">
                          <w:rPr>
                            <w:rFonts w:ascii="Times New Roman" w:hAnsi="Times New Roman"/>
                            <w:color w:val="auto"/>
                          </w:rPr>
                          <w:t xml:space="preserve">__________ </w:t>
                        </w:r>
                        <w:r w:rsidR="002C54F6">
                          <w:rPr>
                            <w:rFonts w:ascii="Times New Roman" w:hAnsi="Times New Roman"/>
                            <w:color w:val="auto"/>
                          </w:rPr>
                          <w:t xml:space="preserve"> </w:t>
                        </w:r>
                      </w:p>
                      <w:p w14:paraId="0B23D45D" w14:textId="77777777" w:rsidR="00BD78E6" w:rsidRPr="002C54F6" w:rsidRDefault="00BD78E6" w:rsidP="00BD78E6">
                        <w:pPr>
                          <w:pStyle w:val="ab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  <w:p w14:paraId="7896BC9D" w14:textId="77777777" w:rsidR="00BD78E6" w:rsidRPr="002C54F6" w:rsidRDefault="00BD78E6" w:rsidP="00BD78E6">
                        <w:pPr>
                          <w:pStyle w:val="ab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>"____" _________________________ 20</w:t>
                        </w:r>
                        <w:r w:rsidR="00FA0326" w:rsidRPr="002C54F6">
                          <w:rPr>
                            <w:rFonts w:ascii="Times New Roman" w:hAnsi="Times New Roman"/>
                          </w:rPr>
                          <w:t>24</w:t>
                        </w:r>
                        <w:r w:rsidRPr="002C54F6">
                          <w:rPr>
                            <w:rFonts w:ascii="Times New Roman" w:hAnsi="Times New Roman"/>
                          </w:rPr>
                          <w:t xml:space="preserve"> г.</w:t>
                        </w:r>
                      </w:p>
                      <w:p w14:paraId="49CEC227" w14:textId="77777777" w:rsidR="00BD78E6" w:rsidRPr="002C54F6" w:rsidRDefault="00BD78E6" w:rsidP="00BD78E6">
                        <w:pPr>
                          <w:pStyle w:val="ad"/>
                          <w:rPr>
                            <w:rFonts w:ascii="Times New Roman" w:hAnsi="Times New Roman"/>
                          </w:rPr>
                        </w:pPr>
                      </w:p>
                      <w:p w14:paraId="1BFB3A65" w14:textId="77777777" w:rsidR="00BD78E6" w:rsidRPr="002C54F6" w:rsidRDefault="00BD78E6" w:rsidP="00BD78E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25" o:spid="_x0000_s1034" type="#_x0000_t202" style="position:absolute;left:6450;top:1266;width:450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" filled="f" stroked="f">
                  <v:textbox>
                    <w:txbxContent>
                      <w:p w14:paraId="51D4FF73" w14:textId="77777777" w:rsidR="00BD78E6" w:rsidRPr="002C54F6" w:rsidRDefault="00BD78E6" w:rsidP="00BD78E6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2C54F6">
                          <w:rPr>
                            <w:rFonts w:ascii="Times New Roman" w:hAnsi="Times New Roman"/>
                            <w:b/>
                          </w:rPr>
                          <w:t>уТВЕРЖДАЮ</w:t>
                        </w:r>
                      </w:p>
                      <w:p w14:paraId="7358CE91" w14:textId="77777777" w:rsidR="00BD78E6" w:rsidRPr="002C54F6" w:rsidRDefault="00BD78E6" w:rsidP="00BD78E6">
                        <w:pPr>
                          <w:pStyle w:val="ad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>Генеральный директор</w:t>
                        </w:r>
                      </w:p>
                      <w:p w14:paraId="30F9912E" w14:textId="77777777" w:rsidR="00BD78E6" w:rsidRPr="002C54F6" w:rsidRDefault="00BD78E6" w:rsidP="00BD78E6">
                        <w:pPr>
                          <w:pStyle w:val="ad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>ООО “</w:t>
                        </w:r>
                        <w:proofErr w:type="spellStart"/>
                        <w:r w:rsidRPr="002C54F6">
                          <w:rPr>
                            <w:rFonts w:ascii="Times New Roman" w:hAnsi="Times New Roman"/>
                          </w:rPr>
                          <w:t>ИргитПРО</w:t>
                        </w:r>
                        <w:proofErr w:type="spellEnd"/>
                        <w:r w:rsidRPr="002C54F6">
                          <w:rPr>
                            <w:rFonts w:ascii="Times New Roman" w:hAnsi="Times New Roman"/>
                          </w:rPr>
                          <w:t>”</w:t>
                        </w:r>
                      </w:p>
                      <w:p w14:paraId="714358F7" w14:textId="77777777" w:rsidR="00BD78E6" w:rsidRPr="002C54F6" w:rsidRDefault="00BD78E6" w:rsidP="00BD78E6">
                        <w:pPr>
                          <w:pStyle w:val="ad"/>
                          <w:rPr>
                            <w:ins w:id="1" w:author="Nikolay.Glinyaniy" w:date="2011-11-08T14:59:00Z"/>
                            <w:rFonts w:ascii="Times New Roman" w:hAnsi="Times New Roman"/>
                            <w:highlight w:val="yellow"/>
                          </w:rPr>
                        </w:pPr>
                      </w:p>
                      <w:p w14:paraId="3FB8F1F8" w14:textId="77777777" w:rsidR="00BD78E6" w:rsidRPr="002C54F6" w:rsidRDefault="00BD78E6" w:rsidP="00BD78E6">
                        <w:pPr>
                          <w:pStyle w:val="ad"/>
                          <w:rPr>
                            <w:rFonts w:ascii="Times New Roman" w:hAnsi="Times New Roman"/>
                            <w:highlight w:val="yellow"/>
                          </w:rPr>
                        </w:pPr>
                      </w:p>
                      <w:p w14:paraId="352782D9" w14:textId="77777777" w:rsidR="00BD78E6" w:rsidRPr="002C54F6" w:rsidRDefault="00BD78E6" w:rsidP="00BD78E6">
                        <w:pPr>
                          <w:pStyle w:val="ab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>__________</w:t>
                        </w:r>
                        <w:r w:rsidRPr="002C54F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2C54F6">
                          <w:rPr>
                            <w:rFonts w:ascii="Times New Roman" w:hAnsi="Times New Roman"/>
                          </w:rPr>
                          <w:t>В.А. Иргит</w:t>
                        </w:r>
                      </w:p>
                      <w:p w14:paraId="47D38ACF" w14:textId="77777777" w:rsidR="00BD78E6" w:rsidRPr="002C54F6" w:rsidRDefault="00BD78E6" w:rsidP="00BD78E6">
                        <w:pPr>
                          <w:pStyle w:val="ab"/>
                          <w:rPr>
                            <w:rFonts w:ascii="Times New Roman" w:hAnsi="Times New Roman"/>
                            <w:highlight w:val="yellow"/>
                          </w:rPr>
                        </w:pPr>
                      </w:p>
                      <w:p w14:paraId="19810816" w14:textId="77777777" w:rsidR="00BD78E6" w:rsidRPr="002C54F6" w:rsidRDefault="00BD78E6" w:rsidP="00BD78E6">
                        <w:pPr>
                          <w:pStyle w:val="ab"/>
                          <w:rPr>
                            <w:rFonts w:ascii="Times New Roman" w:hAnsi="Times New Roman"/>
                          </w:rPr>
                        </w:pPr>
                        <w:r w:rsidRPr="002C54F6">
                          <w:rPr>
                            <w:rFonts w:ascii="Times New Roman" w:hAnsi="Times New Roman"/>
                          </w:rPr>
                          <w:t>"____" _________________________ 20</w:t>
                        </w:r>
                        <w:r w:rsidRPr="002C54F6">
                          <w:rPr>
                            <w:rFonts w:ascii="Times New Roman" w:hAnsi="Times New Roman"/>
                          </w:rPr>
                          <w:t>24</w:t>
                        </w:r>
                        <w:r w:rsidRPr="002C54F6">
                          <w:rPr>
                            <w:rFonts w:ascii="Times New Roman" w:hAnsi="Times New Roman"/>
                          </w:rPr>
                          <w:t xml:space="preserve"> г.</w:t>
                        </w:r>
                      </w:p>
                      <w:p w14:paraId="061FE227" w14:textId="77777777" w:rsidR="00BD78E6" w:rsidRPr="002C54F6" w:rsidRDefault="00BD78E6" w:rsidP="00BD78E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01872E" wp14:editId="45ABADC0">
                <wp:simplePos x="0" y="0"/>
                <wp:positionH relativeFrom="column">
                  <wp:posOffset>-782955</wp:posOffset>
                </wp:positionH>
                <wp:positionV relativeFrom="paragraph">
                  <wp:posOffset>-285750</wp:posOffset>
                </wp:positionV>
                <wp:extent cx="6934200" cy="9944100"/>
                <wp:effectExtent l="0" t="0" r="19050" b="38100"/>
                <wp:wrapNone/>
                <wp:docPr id="9062150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944100"/>
                          <a:chOff x="414" y="414"/>
                          <a:chExt cx="10920" cy="15660"/>
                        </a:xfrm>
                      </wpg:grpSpPr>
                      <wps:wsp>
                        <wps:cNvPr id="16984675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8" y="14623"/>
                            <a:ext cx="214" cy="1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583DB" w14:textId="77777777" w:rsidR="00BD78E6" w:rsidRDefault="00BD78E6" w:rsidP="00BD78E6">
                              <w:pPr>
                                <w:pStyle w:val="a7"/>
                              </w:pPr>
                              <w:r>
                                <w:t>Инв. № подл.</w:t>
                              </w:r>
                            </w:p>
                            <w:p w14:paraId="5F60428C" w14:textId="77777777" w:rsidR="00BD78E6" w:rsidRDefault="00BD78E6" w:rsidP="00BD78E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120121028" name="Group 5"/>
                        <wpg:cNvGrpSpPr>
                          <a:grpSpLocks/>
                        </wpg:cNvGrpSpPr>
                        <wpg:grpSpPr bwMode="auto">
                          <a:xfrm>
                            <a:off x="414" y="414"/>
                            <a:ext cx="10920" cy="15660"/>
                            <a:chOff x="441" y="414"/>
                            <a:chExt cx="10920" cy="15660"/>
                          </a:xfrm>
                        </wpg:grpSpPr>
                        <wps:wsp>
                          <wps:cNvPr id="181093165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" y="11316"/>
                              <a:ext cx="1" cy="4750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37218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23"/>
                              <a:ext cx="10224" cy="1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41139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" y="420"/>
                              <a:ext cx="1" cy="15647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27487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4" y="414"/>
                              <a:ext cx="1" cy="15647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900266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" y="16063"/>
                              <a:ext cx="10917" cy="1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209434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" y="11465"/>
                              <a:ext cx="214" cy="1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4D0BE" w14:textId="77777777" w:rsidR="00BD78E6" w:rsidRDefault="00BD78E6" w:rsidP="00BD78E6">
                                <w:pPr>
                                  <w:pStyle w:val="a7"/>
                                </w:pPr>
                                <w:r>
                                  <w:t>Доп. инв. №</w:t>
                                </w:r>
                              </w:p>
                              <w:p w14:paraId="6F98D7FF" w14:textId="77777777" w:rsidR="00BD78E6" w:rsidRDefault="00BD78E6" w:rsidP="00BD78E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085865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2987"/>
                              <a:ext cx="213" cy="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CDB52" w14:textId="77777777" w:rsidR="00BD78E6" w:rsidRDefault="00BD78E6" w:rsidP="00BD78E6">
                                <w:pPr>
                                  <w:pStyle w:val="a7"/>
                                </w:pPr>
                                <w:r>
                                  <w:t>Подпись и дата</w:t>
                                </w:r>
                              </w:p>
                              <w:p w14:paraId="6F56C462" w14:textId="77777777" w:rsidR="00BD78E6" w:rsidRDefault="00BD78E6" w:rsidP="00BD78E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42129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" y="11313"/>
                              <a:ext cx="1" cy="4761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44747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" y="11310"/>
                              <a:ext cx="693" cy="1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35320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" y="14659"/>
                              <a:ext cx="693" cy="1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81280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" y="12725"/>
                              <a:ext cx="693" cy="1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01872E" id="Group 3" o:spid="_x0000_s1035" style="position:absolute;margin-left:-61.65pt;margin-top:-22.5pt;width:546pt;height:783pt;z-index:251657216" coordorigin="414,414" coordsize="10920,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">
                <v:rect id="Rectangle 4" o:spid="_x0000_s1036" style="position:absolute;left:438;top:14623;width:214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" stroked="f" strokeweight=".5pt">
                  <v:textbox style="layout-flow:vertical;mso-layout-flow-alt:bottom-to-top" inset="0,0,0,0">
                    <w:txbxContent>
                      <w:p w14:paraId="27C583DB" w14:textId="77777777" w:rsidR="00BD78E6" w:rsidRDefault="00BD78E6" w:rsidP="00BD78E6">
                        <w:pPr>
                          <w:pStyle w:val="a7"/>
                        </w:pPr>
                        <w:r>
                          <w:t>Инв. № подл.</w:t>
                        </w:r>
                      </w:p>
                      <w:p w14:paraId="5F60428C" w14:textId="77777777" w:rsidR="00BD78E6" w:rsidRDefault="00BD78E6" w:rsidP="00BD78E6"/>
                    </w:txbxContent>
                  </v:textbox>
                </v:rect>
                <v:group id="Group 5" o:spid="_x0000_s1037" style="position:absolute;left:414;top:414;width:10920;height:15660" coordorigin="441,414" coordsize="10920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">
                  <v:line id="Line 6" o:spid="_x0000_s1038" style="position:absolute;visibility:visible;mso-wrap-style:square" from="692,11316" to="693,16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" strokeweight="1.13pt">
                    <v:stroke startarrowwidth="narrow" startarrowlength="short" endarrowwidth="narrow" endarrowlength="short"/>
                  </v:line>
                  <v:line id="Line 7" o:spid="_x0000_s1039" style="position:absolute;visibility:visible;mso-wrap-style:square" from="1134,423" to="1135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" strokeweight="1.13pt">
                    <v:stroke startarrowwidth="narrow" startarrowlength="short" endarrowwidth="narrow" endarrowlength="short"/>
                  </v:line>
                  <v:line id="Line 8" o:spid="_x0000_s1040" style="position:absolute;visibility:visible;mso-wrap-style:square" from="1136,420" to="1137,1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" strokeweight="1.13pt">
                    <v:stroke startarrowwidth="narrow" startarrowlength="short" endarrowwidth="narrow" endarrowlength="short"/>
                  </v:line>
                  <v:line id="Line 9" o:spid="_x0000_s1041" style="position:absolute;visibility:visible;mso-wrap-style:square" from="11344,414" to="11345,1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" strokeweight=".4mm">
                    <v:stroke startarrowwidth="narrow" startarrowlength="short" endarrowwidth="narrow" endarrowlength="short"/>
                  </v:line>
                  <v:line id="Line 10" o:spid="_x0000_s1042" style="position:absolute;visibility:visible;mso-wrap-style:square" from="444,16063" to="11361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" strokeweight="1.13pt">
                    <v:stroke startarrowwidth="narrow" startarrowlength="short" endarrowwidth="narrow" endarrowlength="short"/>
                  </v:line>
                  <v:rect id="Rectangle 11" o:spid="_x0000_s1043" style="position:absolute;left:466;top:11465;width:214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" stroked="f" strokeweight=".5pt">
                    <v:textbox style="layout-flow:vertical;mso-layout-flow-alt:bottom-to-top" inset="0,0,0,0">
                      <w:txbxContent>
                        <w:p w14:paraId="2E14D0BE" w14:textId="77777777" w:rsidR="00BD78E6" w:rsidRDefault="00BD78E6" w:rsidP="00BD78E6">
                          <w:pPr>
                            <w:pStyle w:val="a7"/>
                          </w:pPr>
                          <w:r>
                            <w:t>Доп. инв. №</w:t>
                          </w:r>
                        </w:p>
                        <w:p w14:paraId="6F98D7FF" w14:textId="77777777" w:rsidR="00BD78E6" w:rsidRDefault="00BD78E6" w:rsidP="00BD78E6"/>
                      </w:txbxContent>
                    </v:textbox>
                  </v:rect>
                  <v:rect id="Rectangle 12" o:spid="_x0000_s1044" style="position:absolute;left:470;top:12987;width:21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" stroked="f" strokeweight=".5pt">
                    <v:textbox style="layout-flow:vertical;mso-layout-flow-alt:bottom-to-top" inset="0,0,0,0">
                      <w:txbxContent>
                        <w:p w14:paraId="725CDB52" w14:textId="77777777" w:rsidR="00BD78E6" w:rsidRDefault="00BD78E6" w:rsidP="00BD78E6">
                          <w:pPr>
                            <w:pStyle w:val="a7"/>
                          </w:pPr>
                          <w:r>
                            <w:t>Подпись и дата</w:t>
                          </w:r>
                        </w:p>
                        <w:p w14:paraId="6F56C462" w14:textId="77777777" w:rsidR="00BD78E6" w:rsidRDefault="00BD78E6" w:rsidP="00BD78E6"/>
                      </w:txbxContent>
                    </v:textbox>
                  </v:rect>
                  <v:line id="Line 13" o:spid="_x0000_s1045" style="position:absolute;visibility:visible;mso-wrap-style:square" from="450,11313" to="451,1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" strokeweight="1.13pt">
                    <v:stroke startarrowwidth="narrow" startarrowlength="short" endarrowwidth="narrow" endarrowlength="short"/>
                  </v:line>
                  <v:line id="Line 14" o:spid="_x0000_s1046" style="position:absolute;visibility:visible;mso-wrap-style:square" from="441,11310" to="1134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" strokeweight="1.13pt">
                    <v:stroke startarrowwidth="narrow" startarrowlength="short" endarrowwidth="narrow" endarrowlength="short"/>
                  </v:line>
                  <v:line id="Line 15" o:spid="_x0000_s1047" style="position:absolute;visibility:visible;mso-wrap-style:square" from="443,14659" to="1136,1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" strokeweight="1.13pt">
                    <v:stroke startarrowwidth="narrow" startarrowlength="short" endarrowwidth="narrow" endarrowlength="short"/>
                  </v:line>
                  <v:line id="Line 16" o:spid="_x0000_s1048" style="position:absolute;visibility:visible;mso-wrap-style:square" from="442,12725" to="1135,1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" strokeweight="1.13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B546AF" w14:textId="77777777" w:rsidR="007C2D8F" w:rsidRPr="007C2D8F" w:rsidRDefault="007C2D8F" w:rsidP="001102F8">
      <w:pPr>
        <w:pStyle w:val="2"/>
      </w:pPr>
      <w:r w:rsidRPr="007C2D8F">
        <w:lastRenderedPageBreak/>
        <w:t>Общее описание проекта</w:t>
      </w:r>
    </w:p>
    <w:p w14:paraId="6865A2E7" w14:textId="77777777" w:rsidR="007C2D8F" w:rsidRPr="007C2D8F" w:rsidRDefault="007C2D8F" w:rsidP="001102F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sz w:val="24"/>
          <w:szCs w:val="24"/>
        </w:rPr>
        <w:t>Проект "Автоматизированная информационная система (АИС) ‘Инвестиционный портал Республики Тыва’"</w:t>
      </w:r>
      <w:r w:rsidR="001102F8" w:rsidRPr="001102F8">
        <w:rPr>
          <w:rFonts w:ascii="Times New Roman" w:hAnsi="Times New Roman" w:cs="Times New Roman"/>
          <w:sz w:val="24"/>
          <w:szCs w:val="24"/>
        </w:rPr>
        <w:t xml:space="preserve"> (</w:t>
      </w:r>
      <w:r w:rsidR="001102F8">
        <w:rPr>
          <w:rFonts w:ascii="Times New Roman" w:hAnsi="Times New Roman" w:cs="Times New Roman"/>
          <w:sz w:val="24"/>
          <w:szCs w:val="24"/>
        </w:rPr>
        <w:t xml:space="preserve">далее, АИС </w:t>
      </w:r>
      <w:r w:rsidR="001102F8" w:rsidRPr="001102F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102F8" w:rsidRPr="007C2D8F">
        <w:rPr>
          <w:rFonts w:ascii="Times New Roman" w:hAnsi="Times New Roman" w:cs="Times New Roman"/>
          <w:sz w:val="24"/>
          <w:szCs w:val="24"/>
        </w:rPr>
        <w:t>Инвест</w:t>
      </w:r>
      <w:r w:rsidR="001102F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="001102F8" w:rsidRPr="007C2D8F"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  <w:r w:rsidR="001102F8" w:rsidRPr="001102F8">
        <w:rPr>
          <w:rFonts w:ascii="Times New Roman" w:hAnsi="Times New Roman" w:cs="Times New Roman"/>
          <w:sz w:val="24"/>
          <w:szCs w:val="24"/>
        </w:rPr>
        <w:t>”)</w:t>
      </w:r>
      <w:r w:rsidRPr="007C2D8F">
        <w:rPr>
          <w:rFonts w:ascii="Times New Roman" w:hAnsi="Times New Roman" w:cs="Times New Roman"/>
          <w:sz w:val="24"/>
          <w:szCs w:val="24"/>
        </w:rPr>
        <w:t xml:space="preserve"> является инновационной цифровой платформой, разработанной с целью стимулирования и поддержки инвестиционной активности в Республике Тыва. Портал представляет собой комплексный информационно-аналитический и сервисный ресурс, направленный на создание благоприятного инвестиционного климата и обеспечение максимальной открытости и доступности данных для потенциальных инвесторов и представителей бизнеса.</w:t>
      </w:r>
    </w:p>
    <w:p w14:paraId="1E277786" w14:textId="77777777" w:rsidR="007C2D8F" w:rsidRPr="007C2D8F" w:rsidRDefault="007C2D8F" w:rsidP="007C2D8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7C2D8F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проекта являются:</w:t>
      </w:r>
    </w:p>
    <w:p w14:paraId="6B210FF7" w14:textId="77777777" w:rsidR="007C2D8F" w:rsidRPr="007C2D8F" w:rsidRDefault="007C2D8F" w:rsidP="007C2D8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sz w:val="24"/>
          <w:szCs w:val="24"/>
        </w:rPr>
        <w:t>Обеспечение единых точек доступа ко всей необходимой инвесторам информации об инвестиционных возможностях, условиях и механизмах государственной поддержки.</w:t>
      </w:r>
    </w:p>
    <w:p w14:paraId="6E6E7116" w14:textId="77777777" w:rsidR="007C2D8F" w:rsidRPr="007C2D8F" w:rsidRDefault="007C2D8F" w:rsidP="007C2D8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sz w:val="24"/>
          <w:szCs w:val="24"/>
        </w:rPr>
        <w:t>Упрощение и оптимизация процессов получения разрешений и лицензий для реализации инвестиционных проектов.</w:t>
      </w:r>
    </w:p>
    <w:p w14:paraId="1DF54AA9" w14:textId="77777777" w:rsidR="007C2D8F" w:rsidRPr="007C2D8F" w:rsidRDefault="007C2D8F" w:rsidP="007C2D8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sz w:val="24"/>
          <w:szCs w:val="24"/>
        </w:rPr>
        <w:t>Повышение прозрачности инвестиционной среды региона за счет предоставления актуальной статистики, аналитических данных и доступа к открытым данным.</w:t>
      </w:r>
    </w:p>
    <w:p w14:paraId="663DFDFF" w14:textId="77777777" w:rsidR="007C2D8F" w:rsidRDefault="007C2D8F" w:rsidP="007C2D8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sz w:val="24"/>
          <w:szCs w:val="24"/>
        </w:rPr>
        <w:t>Содействие развитию взаимодействия между государственными структурами, бизнесом и инвесторами посредством создания единой коммуникационной площадки.</w:t>
      </w:r>
    </w:p>
    <w:p w14:paraId="73462036" w14:textId="77777777" w:rsidR="002C54F6" w:rsidRPr="007C2D8F" w:rsidRDefault="002C54F6" w:rsidP="001102F8">
      <w:pPr>
        <w:pStyle w:val="2"/>
      </w:pPr>
      <w:r w:rsidRPr="002C54F6">
        <w:t>Базовые разделы</w:t>
      </w:r>
    </w:p>
    <w:p w14:paraId="644EAC21" w14:textId="77777777" w:rsidR="007C2D8F" w:rsidRPr="007C2D8F" w:rsidRDefault="007C2D8F" w:rsidP="001102F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sz w:val="24"/>
          <w:szCs w:val="24"/>
        </w:rPr>
        <w:t>Платформа содержит несколько ключевых разделов, в числе которых:</w:t>
      </w:r>
    </w:p>
    <w:p w14:paraId="392E5936" w14:textId="77777777" w:rsidR="00BD78E6" w:rsidRPr="00BD78E6" w:rsidRDefault="00BD78E6" w:rsidP="001102F8">
      <w:pPr>
        <w:pStyle w:val="3"/>
      </w:pPr>
      <w:r w:rsidRPr="00BD78E6">
        <w:t>Раздел "РЕСПУБЛИКА ТЫВА"</w:t>
      </w:r>
    </w:p>
    <w:p w14:paraId="422143AF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Новости</w:t>
      </w:r>
      <w:r w:rsidRPr="00BD78E6">
        <w:rPr>
          <w:rFonts w:ascii="Times New Roman" w:hAnsi="Times New Roman" w:cs="Times New Roman"/>
          <w:sz w:val="24"/>
          <w:szCs w:val="24"/>
        </w:rPr>
        <w:t xml:space="preserve">: Этот подраздел предоставляет актуальные новости и обновления, связанные с </w:t>
      </w:r>
      <w:r w:rsidRPr="00BD78E6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BD78E6">
        <w:rPr>
          <w:rFonts w:ascii="Times New Roman" w:hAnsi="Times New Roman" w:cs="Times New Roman"/>
          <w:sz w:val="24"/>
          <w:szCs w:val="24"/>
        </w:rPr>
        <w:t>деятельностью в Республике Тыва, включая анонсы мероприятий</w:t>
      </w:r>
      <w:r w:rsidRPr="00BD78E6">
        <w:rPr>
          <w:rFonts w:ascii="Times New Roman" w:hAnsi="Times New Roman" w:cs="Times New Roman"/>
          <w:sz w:val="24"/>
          <w:szCs w:val="24"/>
        </w:rPr>
        <w:t>.</w:t>
      </w:r>
    </w:p>
    <w:p w14:paraId="112E6CF7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Инвестиционный потенциал</w:t>
      </w:r>
      <w:r w:rsidRPr="00BD78E6">
        <w:rPr>
          <w:rFonts w:ascii="Times New Roman" w:hAnsi="Times New Roman" w:cs="Times New Roman"/>
          <w:sz w:val="24"/>
          <w:szCs w:val="24"/>
        </w:rPr>
        <w:t>: здесь</w:t>
      </w:r>
      <w:r w:rsidRPr="00BD78E6">
        <w:rPr>
          <w:rFonts w:ascii="Times New Roman" w:hAnsi="Times New Roman" w:cs="Times New Roman"/>
          <w:sz w:val="24"/>
          <w:szCs w:val="24"/>
        </w:rPr>
        <w:t xml:space="preserve"> представлена информация о ключевых преимуществах региона как инвестиционного направления</w:t>
      </w:r>
      <w:r w:rsidRPr="00BD78E6">
        <w:rPr>
          <w:rFonts w:ascii="Times New Roman" w:hAnsi="Times New Roman" w:cs="Times New Roman"/>
          <w:sz w:val="24"/>
          <w:szCs w:val="24"/>
        </w:rPr>
        <w:t>.</w:t>
      </w:r>
    </w:p>
    <w:p w14:paraId="3D16F1C8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Инвестиционная политика</w:t>
      </w:r>
      <w:r w:rsidRPr="00BD78E6">
        <w:rPr>
          <w:rFonts w:ascii="Times New Roman" w:hAnsi="Times New Roman" w:cs="Times New Roman"/>
          <w:sz w:val="24"/>
          <w:szCs w:val="24"/>
        </w:rPr>
        <w:t xml:space="preserve">: </w:t>
      </w:r>
      <w:r w:rsidRPr="00BD78E6">
        <w:rPr>
          <w:rFonts w:ascii="Times New Roman" w:hAnsi="Times New Roman" w:cs="Times New Roman"/>
          <w:sz w:val="24"/>
          <w:szCs w:val="24"/>
        </w:rPr>
        <w:t>п</w:t>
      </w:r>
      <w:r w:rsidRPr="00BD78E6">
        <w:rPr>
          <w:rFonts w:ascii="Times New Roman" w:hAnsi="Times New Roman" w:cs="Times New Roman"/>
          <w:sz w:val="24"/>
          <w:szCs w:val="24"/>
        </w:rPr>
        <w:t>одраздел, посвященный детальному описанию государственных и региональных программ, налоговых льгот и других механизмов стимулирования.</w:t>
      </w:r>
    </w:p>
    <w:p w14:paraId="34466C62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Инвестиционный климат</w:t>
      </w:r>
      <w:r w:rsidRPr="00BD78E6">
        <w:rPr>
          <w:rFonts w:ascii="Times New Roman" w:hAnsi="Times New Roman" w:cs="Times New Roman"/>
          <w:sz w:val="24"/>
          <w:szCs w:val="24"/>
        </w:rPr>
        <w:t>: Обзор текущего состояния и перспектив развития инвестиционной среды в регионе, включая аналитические отчеты и исследования.</w:t>
      </w:r>
    </w:p>
    <w:p w14:paraId="0CB8C691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Инвестиции в цифрах</w:t>
      </w:r>
      <w:r w:rsidRPr="00BD78E6">
        <w:rPr>
          <w:rFonts w:ascii="Times New Roman" w:hAnsi="Times New Roman" w:cs="Times New Roman"/>
          <w:sz w:val="24"/>
          <w:szCs w:val="24"/>
        </w:rPr>
        <w:t>: Статистическая информация по инвестиционной активности в регионе, включая объемы привлеченных инвестиций, ключевые проекты и их статусы.</w:t>
      </w:r>
    </w:p>
    <w:p w14:paraId="27A66FC9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Открытые данные (сервис)</w:t>
      </w:r>
      <w:r w:rsidRPr="00BD78E6">
        <w:rPr>
          <w:rFonts w:ascii="Times New Roman" w:hAnsi="Times New Roman" w:cs="Times New Roman"/>
          <w:sz w:val="24"/>
          <w:szCs w:val="24"/>
        </w:rPr>
        <w:t>: Доступ к обширному набору открытых данных о регионе.</w:t>
      </w:r>
    </w:p>
    <w:p w14:paraId="371B33F5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Тарифы</w:t>
      </w:r>
      <w:r w:rsidRPr="00BD78E6">
        <w:rPr>
          <w:rFonts w:ascii="Times New Roman" w:hAnsi="Times New Roman" w:cs="Times New Roman"/>
          <w:sz w:val="24"/>
          <w:szCs w:val="24"/>
        </w:rPr>
        <w:t>: Информация о тарифах на коммунальные и другие услуги, важных для ведения бизнеса и реализации инвестиционных проектов.</w:t>
      </w:r>
    </w:p>
    <w:p w14:paraId="29A511DA" w14:textId="77777777" w:rsidR="00BD78E6" w:rsidRPr="00BD78E6" w:rsidRDefault="00BD78E6" w:rsidP="00BD78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Инвестиционный рейтинг (сервис)</w:t>
      </w:r>
      <w:r w:rsidRPr="00BD78E6">
        <w:rPr>
          <w:rFonts w:ascii="Times New Roman" w:hAnsi="Times New Roman" w:cs="Times New Roman"/>
          <w:sz w:val="24"/>
          <w:szCs w:val="24"/>
        </w:rPr>
        <w:t xml:space="preserve">: Предоставление данных о рейтинге инвестиционной привлекательности </w:t>
      </w:r>
      <w:r w:rsidRPr="00BD78E6">
        <w:rPr>
          <w:rFonts w:ascii="Times New Roman" w:hAnsi="Times New Roman" w:cs="Times New Roman"/>
          <w:sz w:val="24"/>
          <w:szCs w:val="24"/>
        </w:rPr>
        <w:t>кожуунов</w:t>
      </w:r>
      <w:r w:rsidRPr="00BD78E6">
        <w:rPr>
          <w:rFonts w:ascii="Times New Roman" w:hAnsi="Times New Roman" w:cs="Times New Roman"/>
          <w:sz w:val="24"/>
          <w:szCs w:val="24"/>
        </w:rPr>
        <w:t>, основанных на различных экономических и социальных показателях.</w:t>
      </w:r>
    </w:p>
    <w:p w14:paraId="3CAA957D" w14:textId="77777777" w:rsidR="00BD78E6" w:rsidRPr="00BD78E6" w:rsidRDefault="00BD78E6" w:rsidP="001102F8">
      <w:pPr>
        <w:pStyle w:val="3"/>
      </w:pPr>
      <w:r w:rsidRPr="00BD78E6">
        <w:lastRenderedPageBreak/>
        <w:t>Раздел "ИНВЕСТСТАНДАРТ 2.0"</w:t>
      </w:r>
    </w:p>
    <w:p w14:paraId="7735A636" w14:textId="77777777" w:rsidR="00BD78E6" w:rsidRPr="00BD78E6" w:rsidRDefault="00BD78E6" w:rsidP="00BD78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Инвестиционная декларация</w:t>
      </w:r>
      <w:r w:rsidRPr="00BD78E6">
        <w:rPr>
          <w:rFonts w:ascii="Times New Roman" w:hAnsi="Times New Roman" w:cs="Times New Roman"/>
          <w:sz w:val="24"/>
          <w:szCs w:val="24"/>
        </w:rPr>
        <w:t>: Документ, определяющий основные принципы и направления инвестиционной политики региона, включая обязательства перед инвесторами.</w:t>
      </w:r>
    </w:p>
    <w:p w14:paraId="60366299" w14:textId="77777777" w:rsidR="00BD78E6" w:rsidRPr="00BD78E6" w:rsidRDefault="00BD78E6" w:rsidP="00BD78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Свод инвестиционных правил</w:t>
      </w:r>
      <w:r w:rsidRPr="00BD78E6">
        <w:rPr>
          <w:rFonts w:ascii="Times New Roman" w:hAnsi="Times New Roman" w:cs="Times New Roman"/>
          <w:sz w:val="24"/>
          <w:szCs w:val="24"/>
        </w:rPr>
        <w:t xml:space="preserve">: Набор нормативных и методических материалов, регламентирующих порядок реализации инвестиционных проектов на территории </w:t>
      </w:r>
      <w:r w:rsidRPr="00BD78E6">
        <w:rPr>
          <w:rFonts w:ascii="Times New Roman" w:hAnsi="Times New Roman" w:cs="Times New Roman"/>
          <w:sz w:val="24"/>
          <w:szCs w:val="24"/>
        </w:rPr>
        <w:t>Республики Тыва</w:t>
      </w:r>
      <w:r w:rsidRPr="00BD78E6">
        <w:rPr>
          <w:rFonts w:ascii="Times New Roman" w:hAnsi="Times New Roman" w:cs="Times New Roman"/>
          <w:sz w:val="24"/>
          <w:szCs w:val="24"/>
        </w:rPr>
        <w:t>.</w:t>
      </w:r>
    </w:p>
    <w:p w14:paraId="21716086" w14:textId="77777777" w:rsidR="00BD78E6" w:rsidRPr="00BD78E6" w:rsidRDefault="00BD78E6" w:rsidP="00BD78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Агентство инвестиционного развития</w:t>
      </w:r>
      <w:r w:rsidRPr="00BD78E6">
        <w:rPr>
          <w:rFonts w:ascii="Times New Roman" w:hAnsi="Times New Roman" w:cs="Times New Roman"/>
          <w:sz w:val="24"/>
          <w:szCs w:val="24"/>
        </w:rPr>
        <w:t>: Информация о структуре, функциях и контактных данных агентства, которое играет ключевую роль в поддержке инвесторов на всех этапах реализации проектов.</w:t>
      </w:r>
    </w:p>
    <w:p w14:paraId="1590BF76" w14:textId="77777777" w:rsidR="00BD78E6" w:rsidRPr="00BD78E6" w:rsidRDefault="00BD78E6" w:rsidP="00BD78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Инвестиционный комитет Республики Тыва</w:t>
      </w:r>
      <w:r w:rsidRPr="00BD78E6">
        <w:rPr>
          <w:rFonts w:ascii="Times New Roman" w:hAnsi="Times New Roman" w:cs="Times New Roman"/>
          <w:sz w:val="24"/>
          <w:szCs w:val="24"/>
        </w:rPr>
        <w:t>: Описание состава, задач и функций комитета, ответственного за координацию деятельности по привлечению инвестиций.</w:t>
      </w:r>
    </w:p>
    <w:p w14:paraId="6D0DCFFB" w14:textId="77777777" w:rsidR="00BD78E6" w:rsidRPr="00BD78E6" w:rsidRDefault="00BD78E6" w:rsidP="00BD78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Инвестиционная карта Республики Тыва (сервис)</w:t>
      </w:r>
      <w:r w:rsidRPr="00BD78E6">
        <w:rPr>
          <w:rFonts w:ascii="Times New Roman" w:hAnsi="Times New Roman" w:cs="Times New Roman"/>
          <w:sz w:val="24"/>
          <w:szCs w:val="24"/>
        </w:rPr>
        <w:t>: Интерактивный инструмент для визуализации объектов инвестирования, ключевой инфраструктуры и зон особого внимания инвесторов на территории региона.</w:t>
      </w:r>
    </w:p>
    <w:p w14:paraId="45F0C047" w14:textId="77777777" w:rsidR="00BD78E6" w:rsidRPr="00BD78E6" w:rsidRDefault="00BD78E6" w:rsidP="00BD78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акты, документы и регламенты</w:t>
      </w:r>
      <w:r w:rsidRPr="00BD78E6">
        <w:rPr>
          <w:rFonts w:ascii="Times New Roman" w:hAnsi="Times New Roman" w:cs="Times New Roman"/>
          <w:sz w:val="24"/>
          <w:szCs w:val="24"/>
        </w:rPr>
        <w:t>: База правовых документов, касающихся инвестиционной деятельности в регионе, доступная для ознакомления и скачивания.</w:t>
      </w:r>
    </w:p>
    <w:p w14:paraId="400D3371" w14:textId="77777777" w:rsidR="00BD78E6" w:rsidRPr="00BD78E6" w:rsidRDefault="00BD78E6" w:rsidP="001102F8">
      <w:pPr>
        <w:pStyle w:val="3"/>
      </w:pPr>
      <w:r w:rsidRPr="00BD78E6">
        <w:t>Раздел "ИНВЕСТОРУ"</w:t>
      </w:r>
    </w:p>
    <w:p w14:paraId="557B531C" w14:textId="77777777" w:rsidR="00BD78E6" w:rsidRPr="00BD78E6" w:rsidRDefault="00BD78E6" w:rsidP="00BD78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Личный кабинет инвестора (сервис)</w:t>
      </w:r>
      <w:r w:rsidRPr="00BD78E6">
        <w:rPr>
          <w:rFonts w:ascii="Times New Roman" w:hAnsi="Times New Roman" w:cs="Times New Roman"/>
          <w:sz w:val="24"/>
          <w:szCs w:val="24"/>
        </w:rPr>
        <w:t>: Виртуальное пространство для инвесторов, позволяющее управлять портфелем проектов, отслеживать статус заявок и получать персонализированные предложения.</w:t>
      </w:r>
    </w:p>
    <w:p w14:paraId="773049F0" w14:textId="77777777" w:rsidR="00BD78E6" w:rsidRPr="00BD78E6" w:rsidRDefault="00BD78E6" w:rsidP="00BD78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Реестр инвестиционных объектов (сервис)</w:t>
      </w:r>
      <w:r w:rsidRPr="00BD78E6">
        <w:rPr>
          <w:rFonts w:ascii="Times New Roman" w:hAnsi="Times New Roman" w:cs="Times New Roman"/>
          <w:sz w:val="24"/>
          <w:szCs w:val="24"/>
        </w:rPr>
        <w:t xml:space="preserve">, </w:t>
      </w:r>
      <w:r w:rsidRPr="00BD78E6">
        <w:rPr>
          <w:rFonts w:ascii="Times New Roman" w:hAnsi="Times New Roman" w:cs="Times New Roman"/>
          <w:b/>
          <w:bCs/>
          <w:sz w:val="24"/>
          <w:szCs w:val="24"/>
        </w:rPr>
        <w:t>Реестр инфраструктурных объектов Республики Тыва (сервис)</w:t>
      </w:r>
      <w:r w:rsidRPr="00BD78E6">
        <w:rPr>
          <w:rFonts w:ascii="Times New Roman" w:hAnsi="Times New Roman" w:cs="Times New Roman"/>
          <w:sz w:val="24"/>
          <w:szCs w:val="24"/>
        </w:rPr>
        <w:t xml:space="preserve">, </w:t>
      </w:r>
      <w:r w:rsidRPr="00BD78E6">
        <w:rPr>
          <w:rFonts w:ascii="Times New Roman" w:hAnsi="Times New Roman" w:cs="Times New Roman"/>
          <w:b/>
          <w:bCs/>
          <w:sz w:val="24"/>
          <w:szCs w:val="24"/>
        </w:rPr>
        <w:t>Реестр земельных участков (сервис)</w:t>
      </w:r>
      <w:r w:rsidRPr="00BD78E6">
        <w:rPr>
          <w:rFonts w:ascii="Times New Roman" w:hAnsi="Times New Roman" w:cs="Times New Roman"/>
          <w:sz w:val="24"/>
          <w:szCs w:val="24"/>
        </w:rPr>
        <w:t>: Подразделы, предоставляющие актуализированные базы данных объектов для инвестирования, инфраструктуры и свободных земельных участков соответственно.</w:t>
      </w:r>
    </w:p>
    <w:p w14:paraId="12916431" w14:textId="77777777" w:rsidR="00BD78E6" w:rsidRPr="00BD78E6" w:rsidRDefault="00BD78E6" w:rsidP="00BD78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Контрагенты АИС 'Инвестиционный портал Республики Тыва'</w:t>
      </w:r>
      <w:r w:rsidRPr="00BD78E6">
        <w:rPr>
          <w:rFonts w:ascii="Times New Roman" w:hAnsi="Times New Roman" w:cs="Times New Roman"/>
          <w:sz w:val="24"/>
          <w:szCs w:val="24"/>
        </w:rPr>
        <w:t>: Информация о партнёрах и организациях, с которыми возможно сотрудничество в рамках реализации инвестиционных проектов.</w:t>
      </w:r>
    </w:p>
    <w:p w14:paraId="6EBD63C5" w14:textId="77777777" w:rsidR="00BD78E6" w:rsidRPr="00BD78E6" w:rsidRDefault="00BD78E6" w:rsidP="00BD78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Единое окно приёма заявок (сервис)</w:t>
      </w:r>
      <w:r w:rsidRPr="00BD78E6">
        <w:rPr>
          <w:rFonts w:ascii="Times New Roman" w:hAnsi="Times New Roman" w:cs="Times New Roman"/>
          <w:sz w:val="24"/>
          <w:szCs w:val="24"/>
        </w:rPr>
        <w:t>: Унифицированная система подачи и отслеживания заявлений на получение различных видов государственных и муниципальных услуг, упрощающая взаимодействие с органами власти.</w:t>
      </w:r>
    </w:p>
    <w:p w14:paraId="72A970B4" w14:textId="77777777" w:rsidR="00BD78E6" w:rsidRPr="00BD78E6" w:rsidRDefault="00BD78E6" w:rsidP="001102F8">
      <w:pPr>
        <w:pStyle w:val="3"/>
      </w:pPr>
      <w:r w:rsidRPr="00BD78E6">
        <w:t>Раздел "БИЗНЕСУ"</w:t>
      </w:r>
    </w:p>
    <w:p w14:paraId="69559835" w14:textId="77777777" w:rsidR="00BD78E6" w:rsidRPr="00BD78E6" w:rsidRDefault="00BD78E6" w:rsidP="00BD78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Личный кабинет бизнесмена (сервис)</w:t>
      </w:r>
      <w:r w:rsidRPr="00BD78E6">
        <w:rPr>
          <w:rFonts w:ascii="Times New Roman" w:hAnsi="Times New Roman" w:cs="Times New Roman"/>
          <w:sz w:val="24"/>
          <w:szCs w:val="24"/>
        </w:rPr>
        <w:t>: Платформа для бизнесменов с функционалом, аналогичным личному кабинету инвестора, нацеленная на поддержку и развитие малого и среднего предпринимательства.</w:t>
      </w:r>
    </w:p>
    <w:p w14:paraId="13BD1BF9" w14:textId="77777777" w:rsidR="00BD78E6" w:rsidRPr="00BD78E6" w:rsidRDefault="00BD78E6" w:rsidP="00BD78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Единый реестр мер поддержки Республики Тыва (сервис)</w:t>
      </w:r>
      <w:r w:rsidRPr="00BD78E6">
        <w:rPr>
          <w:rFonts w:ascii="Times New Roman" w:hAnsi="Times New Roman" w:cs="Times New Roman"/>
          <w:sz w:val="24"/>
          <w:szCs w:val="24"/>
        </w:rPr>
        <w:t>: Список доступных программ и мер поддержки</w:t>
      </w:r>
      <w:r w:rsidRPr="00BD78E6">
        <w:rPr>
          <w:rFonts w:ascii="Times New Roman" w:hAnsi="Times New Roman" w:cs="Times New Roman"/>
          <w:sz w:val="24"/>
          <w:szCs w:val="24"/>
        </w:rPr>
        <w:t xml:space="preserve"> субъектов МСП, а также грантовая поддержка на территории Республики Тыва.</w:t>
      </w:r>
    </w:p>
    <w:p w14:paraId="58E6D674" w14:textId="77777777" w:rsidR="00BD78E6" w:rsidRPr="00BD78E6" w:rsidRDefault="00BD78E6" w:rsidP="00BD78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Реестр субъектов МСП Республики Тыва (сервис)</w:t>
      </w:r>
      <w:r w:rsidRPr="00BD78E6">
        <w:rPr>
          <w:rFonts w:ascii="Times New Roman" w:hAnsi="Times New Roman" w:cs="Times New Roman"/>
          <w:sz w:val="24"/>
          <w:szCs w:val="24"/>
        </w:rPr>
        <w:t>: База данных малых и средних предприятий региона, способствующая поиску потенциальных партнеров и клиентов.</w:t>
      </w:r>
    </w:p>
    <w:p w14:paraId="2ABE066B" w14:textId="77777777" w:rsidR="00BD78E6" w:rsidRPr="00BD78E6" w:rsidRDefault="00BD78E6" w:rsidP="00BD78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 xml:space="preserve">Ваш </w:t>
      </w:r>
      <w:proofErr w:type="spellStart"/>
      <w:r w:rsidRPr="00BD78E6">
        <w:rPr>
          <w:rFonts w:ascii="Times New Roman" w:hAnsi="Times New Roman" w:cs="Times New Roman"/>
          <w:b/>
          <w:bCs/>
          <w:sz w:val="24"/>
          <w:szCs w:val="24"/>
        </w:rPr>
        <w:t>playmarket</w:t>
      </w:r>
      <w:proofErr w:type="spellEnd"/>
      <w:r w:rsidRPr="00BD78E6">
        <w:rPr>
          <w:rFonts w:ascii="Times New Roman" w:hAnsi="Times New Roman" w:cs="Times New Roman"/>
          <w:b/>
          <w:bCs/>
          <w:sz w:val="24"/>
          <w:szCs w:val="24"/>
        </w:rPr>
        <w:t xml:space="preserve"> (сервис в разработке)</w:t>
      </w:r>
      <w:r w:rsidRPr="00BD78E6">
        <w:rPr>
          <w:rFonts w:ascii="Times New Roman" w:hAnsi="Times New Roman" w:cs="Times New Roman"/>
          <w:sz w:val="24"/>
          <w:szCs w:val="24"/>
        </w:rPr>
        <w:t>: Предстоящий сервис, который будет представлять собой платформу для продвижения продуктов и услуг местных предпринимателей.</w:t>
      </w:r>
    </w:p>
    <w:p w14:paraId="57090E63" w14:textId="77777777" w:rsidR="00BD78E6" w:rsidRPr="00BD78E6" w:rsidRDefault="00BD78E6" w:rsidP="00BD78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Бизнес-омбудсмен</w:t>
      </w:r>
      <w:r w:rsidRPr="00BD78E6">
        <w:rPr>
          <w:rFonts w:ascii="Times New Roman" w:hAnsi="Times New Roman" w:cs="Times New Roman"/>
          <w:sz w:val="24"/>
          <w:szCs w:val="24"/>
        </w:rPr>
        <w:t>: Информация о представителе в органах государственной власти, занимающемся защитой прав и интересов бизнеса</w:t>
      </w:r>
      <w:r w:rsidRPr="00BD78E6">
        <w:rPr>
          <w:rFonts w:ascii="Times New Roman" w:hAnsi="Times New Roman" w:cs="Times New Roman"/>
          <w:sz w:val="24"/>
          <w:szCs w:val="24"/>
        </w:rPr>
        <w:t xml:space="preserve"> на территории Республики Тыва.</w:t>
      </w:r>
    </w:p>
    <w:p w14:paraId="1179CBCD" w14:textId="77777777" w:rsidR="00BD78E6" w:rsidRDefault="00BD78E6" w:rsidP="00BD78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8E6">
        <w:rPr>
          <w:rFonts w:ascii="Times New Roman" w:hAnsi="Times New Roman" w:cs="Times New Roman"/>
          <w:b/>
          <w:bCs/>
          <w:sz w:val="24"/>
          <w:szCs w:val="24"/>
        </w:rPr>
        <w:t>Истории успеха</w:t>
      </w:r>
      <w:r w:rsidRPr="00BD78E6">
        <w:rPr>
          <w:rFonts w:ascii="Times New Roman" w:hAnsi="Times New Roman" w:cs="Times New Roman"/>
          <w:sz w:val="24"/>
          <w:szCs w:val="24"/>
        </w:rPr>
        <w:t>: Сборник историй успеха от местных предпринимателей и компаний, демонстрирующий практические примеры успешного ведения бизнеса в регионе.</w:t>
      </w:r>
    </w:p>
    <w:p w14:paraId="088C372A" w14:textId="77777777" w:rsidR="001102F8" w:rsidRPr="001102F8" w:rsidRDefault="001102F8" w:rsidP="001102F8">
      <w:pPr>
        <w:pStyle w:val="2"/>
      </w:pPr>
      <w:r w:rsidRPr="001102F8">
        <w:t>План развития</w:t>
      </w:r>
    </w:p>
    <w:p w14:paraId="062D08DF" w14:textId="77777777" w:rsidR="001102F8" w:rsidRPr="001102F8" w:rsidRDefault="001102F8" w:rsidP="001102F8">
      <w:pPr>
        <w:pStyle w:val="a6"/>
        <w:ind w:firstLine="708"/>
      </w:pPr>
      <w:r w:rsidRPr="001102F8">
        <w:t>Планы развития системы АИС</w:t>
      </w:r>
      <w:r>
        <w:t xml:space="preserve"> </w:t>
      </w:r>
      <w:r w:rsidRPr="001102F8">
        <w:t>“</w:t>
      </w:r>
      <w:r w:rsidRPr="001102F8">
        <w:t>Инвестиционный портал Республики Тыва</w:t>
      </w:r>
      <w:r w:rsidRPr="001102F8">
        <w:t>”</w:t>
      </w:r>
      <w:r w:rsidRPr="001102F8">
        <w:t xml:space="preserve"> направлены на улучшение качества и доступности услуг для всех участников инвестиционного процесса, с учетом уникальных условий и потребностей региона. Разработка проекта командой из Республики Тыва, которая имеет глубокое понимание местной специфики, позволяет осуществлять развитие системы с акцентом на следующие аспекты:</w:t>
      </w:r>
    </w:p>
    <w:p w14:paraId="08BA18D9" w14:textId="77777777" w:rsidR="001102F8" w:rsidRPr="001102F8" w:rsidRDefault="001102F8" w:rsidP="001102F8">
      <w:pPr>
        <w:pStyle w:val="3"/>
      </w:pPr>
      <w:r w:rsidRPr="001102F8">
        <w:t>Краткосрочный план развития</w:t>
      </w:r>
    </w:p>
    <w:p w14:paraId="6657FB65" w14:textId="77777777" w:rsidR="001102F8" w:rsidRPr="001102F8" w:rsidRDefault="001102F8" w:rsidP="001102F8">
      <w:pPr>
        <w:pStyle w:val="a6"/>
        <w:numPr>
          <w:ilvl w:val="0"/>
          <w:numId w:val="15"/>
        </w:numPr>
      </w:pPr>
      <w:r w:rsidRPr="001102F8">
        <w:rPr>
          <w:rStyle w:val="a5"/>
        </w:rPr>
        <w:t>Улучшение пользовательского интерфейса и доступности</w:t>
      </w:r>
      <w:r w:rsidRPr="001102F8">
        <w:t>: Пересмотр текущего дизайна портала с целью повышения его удобства и адаптации под нужды</w:t>
      </w:r>
      <w:r w:rsidRPr="001102F8">
        <w:t xml:space="preserve"> </w:t>
      </w:r>
      <w:r>
        <w:t>заказчика</w:t>
      </w:r>
      <w:r w:rsidRPr="001102F8">
        <w:t>. Применение современных подходов к созданию доступного цифрового контента.</w:t>
      </w:r>
    </w:p>
    <w:p w14:paraId="5854453B" w14:textId="77777777" w:rsidR="001102F8" w:rsidRPr="001102F8" w:rsidRDefault="001102F8" w:rsidP="001102F8">
      <w:pPr>
        <w:pStyle w:val="a6"/>
        <w:numPr>
          <w:ilvl w:val="0"/>
          <w:numId w:val="15"/>
        </w:numPr>
      </w:pPr>
      <w:r w:rsidRPr="001102F8">
        <w:rPr>
          <w:rStyle w:val="a5"/>
        </w:rPr>
        <w:t>Развитие региональных сервисов</w:t>
      </w:r>
      <w:r w:rsidRPr="001102F8">
        <w:t>: Запуск новых сервисов, ориентированных на решение конкретных региональных задач, включая поддержку местного предпринимательства.</w:t>
      </w:r>
    </w:p>
    <w:p w14:paraId="33F0C5B8" w14:textId="77777777" w:rsidR="001102F8" w:rsidRPr="001102F8" w:rsidRDefault="001102F8" w:rsidP="001102F8">
      <w:pPr>
        <w:pStyle w:val="3"/>
      </w:pPr>
      <w:r w:rsidRPr="001102F8">
        <w:t>Среднесрочный план развития</w:t>
      </w:r>
    </w:p>
    <w:p w14:paraId="36DE0327" w14:textId="77777777" w:rsidR="001102F8" w:rsidRPr="001102F8" w:rsidRDefault="001102F8" w:rsidP="001102F8">
      <w:pPr>
        <w:pStyle w:val="a6"/>
        <w:numPr>
          <w:ilvl w:val="0"/>
          <w:numId w:val="16"/>
        </w:numPr>
      </w:pPr>
      <w:r w:rsidRPr="001102F8">
        <w:rPr>
          <w:rStyle w:val="a5"/>
        </w:rPr>
        <w:t>Интеграция с региональными системами государственных услуг</w:t>
      </w:r>
      <w:r w:rsidRPr="001102F8">
        <w:t xml:space="preserve">: Реализация механизмов взаимодействия инвестиционного портала с другими государственными и муниципальными информационными системами для упрощения процедур получения </w:t>
      </w:r>
      <w:r>
        <w:t>услуг</w:t>
      </w:r>
      <w:r w:rsidRPr="001102F8">
        <w:t>.</w:t>
      </w:r>
    </w:p>
    <w:p w14:paraId="7E2BCACD" w14:textId="77777777" w:rsidR="001102F8" w:rsidRPr="001102F8" w:rsidRDefault="001102F8" w:rsidP="001102F8">
      <w:pPr>
        <w:pStyle w:val="a6"/>
        <w:numPr>
          <w:ilvl w:val="0"/>
          <w:numId w:val="16"/>
        </w:numPr>
      </w:pPr>
      <w:r w:rsidRPr="001102F8">
        <w:rPr>
          <w:rStyle w:val="a5"/>
        </w:rPr>
        <w:t>Разработка мобильного приложения</w:t>
      </w:r>
      <w:r w:rsidRPr="001102F8">
        <w:t>: Создание мобильного приложения портала для обеспечения более удобного и быстрого доступа к его сервисам и информации на мобильных устройствах.</w:t>
      </w:r>
    </w:p>
    <w:p w14:paraId="7110204B" w14:textId="77777777" w:rsidR="001102F8" w:rsidRPr="001102F8" w:rsidRDefault="001102F8" w:rsidP="001102F8">
      <w:pPr>
        <w:pStyle w:val="a6"/>
        <w:numPr>
          <w:ilvl w:val="0"/>
          <w:numId w:val="16"/>
        </w:numPr>
      </w:pPr>
      <w:r w:rsidRPr="001102F8">
        <w:rPr>
          <w:rStyle w:val="a5"/>
        </w:rPr>
        <w:t xml:space="preserve">Создание платформы для </w:t>
      </w:r>
      <w:proofErr w:type="gramStart"/>
      <w:r w:rsidRPr="001102F8">
        <w:rPr>
          <w:rStyle w:val="a5"/>
        </w:rPr>
        <w:t>интерактивного взаимодействия</w:t>
      </w:r>
      <w:proofErr w:type="gramEnd"/>
      <w:r w:rsidRPr="001102F8">
        <w:rPr>
          <w:rStyle w:val="a5"/>
        </w:rPr>
        <w:t xml:space="preserve"> пользователей</w:t>
      </w:r>
      <w:r w:rsidRPr="001102F8">
        <w:t>: Разработка инструментов для организации онлайн-консультаций, вебинаров и форумов для обмена опытом, обсуждения инвестиционных проектов и вовлечения общественности в процесс принятия решений.</w:t>
      </w:r>
    </w:p>
    <w:p w14:paraId="12B3C6F9" w14:textId="77777777" w:rsidR="001102F8" w:rsidRPr="001102F8" w:rsidRDefault="001102F8" w:rsidP="001102F8">
      <w:pPr>
        <w:pStyle w:val="3"/>
      </w:pPr>
      <w:r w:rsidRPr="001102F8">
        <w:t>Долгосрочный план развития</w:t>
      </w:r>
    </w:p>
    <w:p w14:paraId="15E4FD53" w14:textId="77777777" w:rsidR="001102F8" w:rsidRPr="001102F8" w:rsidRDefault="001102F8" w:rsidP="001102F8">
      <w:pPr>
        <w:pStyle w:val="a6"/>
        <w:numPr>
          <w:ilvl w:val="0"/>
          <w:numId w:val="17"/>
        </w:numPr>
      </w:pPr>
      <w:r w:rsidRPr="001102F8">
        <w:rPr>
          <w:rStyle w:val="a5"/>
        </w:rPr>
        <w:t>Инвестиции в технологическое развитие</w:t>
      </w:r>
      <w:r w:rsidRPr="001102F8">
        <w:t>: Привлечение инвестиций для обновления технической базы системы, внедрение передовых технологий обработки данных, машинного обучения для анализа инвестиционных трендов и прогнозирования.</w:t>
      </w:r>
    </w:p>
    <w:p w14:paraId="0CD71BD8" w14:textId="77777777" w:rsidR="001102F8" w:rsidRPr="001102F8" w:rsidRDefault="001102F8" w:rsidP="001102F8">
      <w:pPr>
        <w:pStyle w:val="a6"/>
        <w:numPr>
          <w:ilvl w:val="0"/>
          <w:numId w:val="17"/>
        </w:numPr>
      </w:pPr>
      <w:r w:rsidRPr="001102F8">
        <w:rPr>
          <w:rStyle w:val="a5"/>
        </w:rPr>
        <w:t>Создание центров поддержк</w:t>
      </w:r>
      <w:r>
        <w:rPr>
          <w:rStyle w:val="a5"/>
        </w:rPr>
        <w:t>и</w:t>
      </w:r>
      <w:r w:rsidRPr="001102F8">
        <w:t>: Организация региональных центров для предоставления консультационной поддержки, проведения обучающих программ и мероприятий, направленных на развитие навыков, необходимых для успешной реализации проектов</w:t>
      </w:r>
      <w:r>
        <w:t xml:space="preserve"> в рамках действующей системы АИС </w:t>
      </w:r>
      <w:r w:rsidRPr="001102F8">
        <w:t>“</w:t>
      </w:r>
      <w:proofErr w:type="spellStart"/>
      <w:r>
        <w:t>Инвестпортал</w:t>
      </w:r>
      <w:proofErr w:type="spellEnd"/>
      <w:r>
        <w:t xml:space="preserve"> РТ</w:t>
      </w:r>
      <w:r w:rsidRPr="001102F8">
        <w:t>”</w:t>
      </w:r>
    </w:p>
    <w:p w14:paraId="3353D3E8" w14:textId="77777777" w:rsidR="001102F8" w:rsidRPr="001102F8" w:rsidRDefault="001102F8" w:rsidP="001102F8">
      <w:pPr>
        <w:pStyle w:val="a6"/>
        <w:numPr>
          <w:ilvl w:val="0"/>
          <w:numId w:val="17"/>
        </w:numPr>
      </w:pPr>
      <w:r w:rsidRPr="001102F8">
        <w:rPr>
          <w:rStyle w:val="a5"/>
        </w:rPr>
        <w:lastRenderedPageBreak/>
        <w:t>Развитие международного сотрудничества</w:t>
      </w:r>
      <w:r w:rsidRPr="001102F8">
        <w:t>: Расширение связей с иностранными инвесторами и партнерами, организация совместных мероприятий и программ обмена опытом с целью укрепления позиций Республики Тыва на международной арене и привлечения зарубежных инвестиций.</w:t>
      </w:r>
    </w:p>
    <w:p w14:paraId="31F54C17" w14:textId="77777777" w:rsidR="001102F8" w:rsidRPr="001102F8" w:rsidRDefault="001102F8" w:rsidP="001102F8">
      <w:pPr>
        <w:pStyle w:val="a6"/>
        <w:ind w:firstLine="360"/>
      </w:pPr>
      <w:r w:rsidRPr="001102F8">
        <w:t>Команда разработчиков, состоящая из специалистов из Республики Тыва, ориентируется на постепенную и сбалансированную реализацию этих планов с учетом текущих потребностей и возможностей региона, а также стремится к активному вовлечению местного сообщества в процесс улучшения и развития портала.</w:t>
      </w:r>
    </w:p>
    <w:p w14:paraId="2A74DBE8" w14:textId="77777777" w:rsidR="001102F8" w:rsidRDefault="001102F8" w:rsidP="001102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0252D0B" w14:textId="77777777" w:rsidR="002C54F6" w:rsidRPr="002C54F6" w:rsidRDefault="002C54F6" w:rsidP="001102F8">
      <w:pPr>
        <w:pStyle w:val="2"/>
      </w:pPr>
      <w:r w:rsidRPr="002C54F6">
        <w:t>Технологическое оснащение</w:t>
      </w:r>
    </w:p>
    <w:p w14:paraId="0D3DF011" w14:textId="77777777" w:rsidR="002C54F6" w:rsidRPr="002C54F6" w:rsidRDefault="002C54F6" w:rsidP="001102F8">
      <w:pPr>
        <w:pStyle w:val="3"/>
      </w:pPr>
      <w:r w:rsidRPr="002C54F6">
        <w:t>Операционная система и компоненты</w:t>
      </w:r>
    </w:p>
    <w:p w14:paraId="1C2F7353" w14:textId="77777777" w:rsidR="002C54F6" w:rsidRPr="002C54F6" w:rsidRDefault="002C54F6" w:rsidP="002C54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b/>
          <w:bCs/>
          <w:sz w:val="24"/>
          <w:szCs w:val="24"/>
        </w:rPr>
        <w:t>Linux</w:t>
      </w:r>
      <w:r w:rsidRPr="002C54F6">
        <w:rPr>
          <w:rFonts w:ascii="Times New Roman" w:hAnsi="Times New Roman" w:cs="Times New Roman"/>
          <w:sz w:val="24"/>
          <w:szCs w:val="24"/>
        </w:rPr>
        <w:t>: Операционная система, выбранная за её надежность, эффективность и безопасность.</w:t>
      </w:r>
    </w:p>
    <w:p w14:paraId="63680500" w14:textId="77777777" w:rsidR="002C54F6" w:rsidRPr="002C54F6" w:rsidRDefault="002C54F6" w:rsidP="002C54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2C54F6">
        <w:rPr>
          <w:rFonts w:ascii="Times New Roman" w:hAnsi="Times New Roman" w:cs="Times New Roman"/>
          <w:b/>
          <w:bCs/>
          <w:sz w:val="24"/>
          <w:szCs w:val="24"/>
        </w:rPr>
        <w:t>uWSGI</w:t>
      </w:r>
      <w:proofErr w:type="spellEnd"/>
      <w:r w:rsidRPr="002C54F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54F6">
        <w:rPr>
          <w:rFonts w:ascii="Times New Roman" w:hAnsi="Times New Roman" w:cs="Times New Roman"/>
          <w:b/>
          <w:bCs/>
          <w:sz w:val="24"/>
          <w:szCs w:val="24"/>
        </w:rPr>
        <w:t>Gunicorn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: Эффективные WSGI-серверы для запуска Python-приложений. Они служат промежуточным слоем между веб-сервером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Nginx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Django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>-приложением, обрабатывая HTTP-запросы.</w:t>
      </w:r>
    </w:p>
    <w:p w14:paraId="2894C6A4" w14:textId="77777777" w:rsidR="002C54F6" w:rsidRPr="002C54F6" w:rsidRDefault="002C54F6" w:rsidP="002C54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2C54F6">
        <w:rPr>
          <w:rFonts w:ascii="Times New Roman" w:hAnsi="Times New Roman" w:cs="Times New Roman"/>
          <w:b/>
          <w:bCs/>
          <w:sz w:val="24"/>
          <w:szCs w:val="24"/>
        </w:rPr>
        <w:t>Nginx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: Высокопроизводительный веб-сервер и прокси-сервер. Используется для обработки клиентских запросов и перенаправления их на приложения, обслуживаемые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uWSGI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Gunicorn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>.</w:t>
      </w:r>
    </w:p>
    <w:p w14:paraId="6E953BCB" w14:textId="77777777" w:rsidR="002C54F6" w:rsidRPr="002C54F6" w:rsidRDefault="002C54F6" w:rsidP="002C54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2C54F6">
        <w:rPr>
          <w:rFonts w:ascii="Times New Roman" w:hAnsi="Times New Roman" w:cs="Times New Roman"/>
          <w:b/>
          <w:bCs/>
          <w:sz w:val="24"/>
          <w:szCs w:val="24"/>
        </w:rPr>
        <w:t>Postfix</w:t>
      </w:r>
      <w:proofErr w:type="spellEnd"/>
      <w:r w:rsidRPr="002C54F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54F6">
        <w:rPr>
          <w:rFonts w:ascii="Times New Roman" w:hAnsi="Times New Roman" w:cs="Times New Roman"/>
          <w:b/>
          <w:bCs/>
          <w:sz w:val="24"/>
          <w:szCs w:val="24"/>
        </w:rPr>
        <w:t>Dovecot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>: Сочетание почтового сервера (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Postfix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>) и IMAP/POP3-сервера (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Dovecot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>) используется для обработки электронной почты в рамках системы, включая отправку уведомлений и обработку входящей почты.</w:t>
      </w:r>
    </w:p>
    <w:p w14:paraId="6E23E01E" w14:textId="77777777" w:rsidR="002C54F6" w:rsidRPr="002C54F6" w:rsidRDefault="002C54F6" w:rsidP="002C54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2C54F6">
        <w:rPr>
          <w:rFonts w:ascii="Times New Roman" w:hAnsi="Times New Roman" w:cs="Times New Roman"/>
          <w:b/>
          <w:bCs/>
          <w:sz w:val="24"/>
          <w:szCs w:val="24"/>
        </w:rPr>
        <w:t>Docker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>: Платформа контейнеризации, позволяющая упаковывать приложения и их зависимости в контейнеры, что обеспечивает быстрое развертывание и высокую портативность между средами.</w:t>
      </w:r>
    </w:p>
    <w:p w14:paraId="7159C506" w14:textId="77777777" w:rsidR="002C54F6" w:rsidRPr="002C54F6" w:rsidRDefault="002C54F6" w:rsidP="002C54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2C54F6">
        <w:rPr>
          <w:rFonts w:ascii="Times New Roman" w:hAnsi="Times New Roman" w:cs="Times New Roman"/>
          <w:b/>
          <w:bCs/>
          <w:sz w:val="24"/>
          <w:szCs w:val="24"/>
        </w:rPr>
        <w:t>Redis</w:t>
      </w:r>
      <w:proofErr w:type="spellEnd"/>
      <w:proofErr w:type="gramStart"/>
      <w:r w:rsidRPr="002C54F6">
        <w:rPr>
          <w:rFonts w:ascii="Times New Roman" w:hAnsi="Times New Roman" w:cs="Times New Roman"/>
          <w:sz w:val="24"/>
          <w:szCs w:val="24"/>
        </w:rPr>
        <w:t>: В качестве</w:t>
      </w:r>
      <w:proofErr w:type="gramEnd"/>
      <w:r w:rsidRPr="002C54F6">
        <w:rPr>
          <w:rFonts w:ascii="Times New Roman" w:hAnsi="Times New Roman" w:cs="Times New Roman"/>
          <w:sz w:val="24"/>
          <w:szCs w:val="24"/>
        </w:rPr>
        <w:t xml:space="preserve"> системы управления базой данных на основе пар "ключ-значение", обеспечивающей быструю обработку данных, кэширование веб-страниц и хранение сессий пользователей.</w:t>
      </w:r>
    </w:p>
    <w:p w14:paraId="1BE86733" w14:textId="77777777" w:rsidR="002C54F6" w:rsidRPr="002C54F6" w:rsidRDefault="002C54F6" w:rsidP="001102F8">
      <w:pPr>
        <w:pStyle w:val="3"/>
      </w:pPr>
      <w:r w:rsidRPr="002C54F6">
        <w:t>Система управления базами данных (СУБД)</w:t>
      </w:r>
    </w:p>
    <w:p w14:paraId="3DCBD848" w14:textId="77777777" w:rsidR="002C54F6" w:rsidRPr="002C54F6" w:rsidRDefault="002C54F6" w:rsidP="002C54F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b/>
          <w:bCs/>
          <w:sz w:val="24"/>
          <w:szCs w:val="24"/>
        </w:rPr>
        <w:t>MySQL</w:t>
      </w:r>
      <w:r w:rsidRPr="002C54F6">
        <w:rPr>
          <w:rFonts w:ascii="Times New Roman" w:hAnsi="Times New Roman" w:cs="Times New Roman"/>
          <w:sz w:val="24"/>
          <w:szCs w:val="24"/>
        </w:rPr>
        <w:t>: Выбрана в качестве основной СУБД для хранения всех данных портала. MySQL - популярная реляционная база данных, которая предоставляет хорошую производительность, надежность и гибкость в использовании для разнообразных типов данных и запросов.</w:t>
      </w:r>
    </w:p>
    <w:p w14:paraId="50352A4E" w14:textId="77777777" w:rsidR="002C54F6" w:rsidRPr="002C54F6" w:rsidRDefault="002C54F6" w:rsidP="001102F8">
      <w:pPr>
        <w:pStyle w:val="3"/>
      </w:pPr>
      <w:r w:rsidRPr="002C54F6">
        <w:t>Архитектурное решение</w:t>
      </w:r>
    </w:p>
    <w:p w14:paraId="22A4DE9C" w14:textId="77777777" w:rsidR="002C54F6" w:rsidRPr="002C54F6" w:rsidRDefault="002C54F6" w:rsidP="002C54F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sz w:val="24"/>
          <w:szCs w:val="24"/>
        </w:rPr>
        <w:t>Система разделена на несколько основных компонентов, работающих в тандеме для обеспечения высокой производительности, безопасности и масштабируемости:</w:t>
      </w:r>
    </w:p>
    <w:p w14:paraId="29FCCC35" w14:textId="77777777" w:rsidR="002C54F6" w:rsidRPr="002C54F6" w:rsidRDefault="002C54F6" w:rsidP="002C54F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b/>
          <w:bCs/>
          <w:sz w:val="24"/>
          <w:szCs w:val="24"/>
        </w:rPr>
        <w:t>Веб-интерфейс пользователя</w:t>
      </w:r>
      <w:r w:rsidRPr="002C54F6">
        <w:rPr>
          <w:rFonts w:ascii="Times New Roman" w:hAnsi="Times New Roman" w:cs="Times New Roman"/>
          <w:sz w:val="24"/>
          <w:szCs w:val="24"/>
        </w:rPr>
        <w:t xml:space="preserve">, взаимодействующий с клиентскими приложениями через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Nginx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>, обеспечивает отзывчивый и интуитивно понятный доступ к функционалу портала.</w:t>
      </w:r>
    </w:p>
    <w:p w14:paraId="6232D64F" w14:textId="77777777" w:rsidR="002C54F6" w:rsidRPr="002C54F6" w:rsidRDefault="002C54F6" w:rsidP="002C54F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Прикладной уровень</w:t>
      </w:r>
      <w:r w:rsidRPr="002C54F6">
        <w:rPr>
          <w:rFonts w:ascii="Times New Roman" w:hAnsi="Times New Roman" w:cs="Times New Roman"/>
          <w:sz w:val="24"/>
          <w:szCs w:val="24"/>
        </w:rPr>
        <w:t xml:space="preserve">, реализованный на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Django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uWSGI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Gunicorn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 в качестве WSGI-сервера, обрабатывает бизнес-логику и взаимодействует с базой данных.</w:t>
      </w:r>
    </w:p>
    <w:p w14:paraId="5354725C" w14:textId="77777777" w:rsidR="002C54F6" w:rsidRPr="002C54F6" w:rsidRDefault="002C54F6" w:rsidP="002C54F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b/>
          <w:bCs/>
          <w:sz w:val="24"/>
          <w:szCs w:val="24"/>
        </w:rPr>
        <w:t>Слои данных</w:t>
      </w:r>
      <w:r w:rsidRPr="002C54F6">
        <w:rPr>
          <w:rFonts w:ascii="Times New Roman" w:hAnsi="Times New Roman" w:cs="Times New Roman"/>
          <w:sz w:val="24"/>
          <w:szCs w:val="24"/>
        </w:rPr>
        <w:t>, управляемые MySQL, хранят информацию о пользователях, инвестиционных проектах, реестрах и т. д.</w:t>
      </w:r>
    </w:p>
    <w:p w14:paraId="69B40F35" w14:textId="77777777" w:rsidR="002C54F6" w:rsidRPr="002C54F6" w:rsidRDefault="002C54F6" w:rsidP="002C54F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b/>
          <w:bCs/>
          <w:sz w:val="24"/>
          <w:szCs w:val="24"/>
        </w:rPr>
        <w:t>Сервисы кэширования и сессий</w:t>
      </w:r>
      <w:r w:rsidRPr="002C54F6">
        <w:rPr>
          <w:rFonts w:ascii="Times New Roman" w:hAnsi="Times New Roman" w:cs="Times New Roman"/>
          <w:sz w:val="24"/>
          <w:szCs w:val="24"/>
        </w:rPr>
        <w:t xml:space="preserve">, реализуемые с применением </w:t>
      </w:r>
      <w:proofErr w:type="spellStart"/>
      <w:r w:rsidRPr="002C54F6">
        <w:rPr>
          <w:rFonts w:ascii="Times New Roman" w:hAnsi="Times New Roman" w:cs="Times New Roman"/>
          <w:sz w:val="24"/>
          <w:szCs w:val="24"/>
        </w:rPr>
        <w:t>Redis</w:t>
      </w:r>
      <w:proofErr w:type="spellEnd"/>
      <w:r w:rsidRPr="002C54F6">
        <w:rPr>
          <w:rFonts w:ascii="Times New Roman" w:hAnsi="Times New Roman" w:cs="Times New Roman"/>
          <w:sz w:val="24"/>
          <w:szCs w:val="24"/>
        </w:rPr>
        <w:t xml:space="preserve"> для ускорения доступа к часто запрашиваемой информации и управления сессиями пользователя.</w:t>
      </w:r>
    </w:p>
    <w:p w14:paraId="3BB851A6" w14:textId="77777777" w:rsidR="002C54F6" w:rsidRPr="002C54F6" w:rsidRDefault="002C54F6" w:rsidP="001102F8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2C54F6">
        <w:rPr>
          <w:rFonts w:ascii="Times New Roman" w:hAnsi="Times New Roman" w:cs="Times New Roman"/>
          <w:sz w:val="24"/>
          <w:szCs w:val="24"/>
        </w:rPr>
        <w:t>При таком технологическом оснащении АИС "Инвестиционный портал Республики Тыва" способна обеспечивать высокую скорость работы, безопасность хранимых данных и гибкость в масштабировании для поддержки растущей аудитории пользователей и объема информации.</w:t>
      </w:r>
    </w:p>
    <w:p w14:paraId="29212EA3" w14:textId="77777777" w:rsidR="00720106" w:rsidRPr="007C2D8F" w:rsidRDefault="00720106" w:rsidP="00720106">
      <w:pPr>
        <w:rPr>
          <w:sz w:val="24"/>
          <w:szCs w:val="24"/>
        </w:rPr>
      </w:pPr>
    </w:p>
    <w:p w14:paraId="7906FB2D" w14:textId="77777777" w:rsidR="008849D6" w:rsidRPr="002C54F6" w:rsidRDefault="008849D6" w:rsidP="001102F8">
      <w:pPr>
        <w:pStyle w:val="2"/>
      </w:pPr>
      <w:r w:rsidRPr="002C54F6">
        <w:t>Паспорт информационной системы</w:t>
      </w:r>
    </w:p>
    <w:p w14:paraId="1BDEF6FE" w14:textId="77777777" w:rsidR="00520CBC" w:rsidRPr="007C2D8F" w:rsidRDefault="00520CBC" w:rsidP="0072010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31"/>
        <w:gridCol w:w="5878"/>
      </w:tblGrid>
      <w:tr w:rsidR="00720106" w:rsidRPr="007C2D8F" w14:paraId="4CFD321F" w14:textId="77777777" w:rsidTr="00720106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3BAC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№</w:t>
            </w:r>
          </w:p>
          <w:p w14:paraId="111C27AE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EACC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4A83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Содержание (заполняется заявителем)</w:t>
            </w:r>
          </w:p>
        </w:tc>
      </w:tr>
      <w:tr w:rsidR="00720106" w:rsidRPr="007C2D8F" w14:paraId="28D6C96C" w14:textId="77777777" w:rsidTr="00720106">
        <w:trPr>
          <w:trHeight w:val="2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FC3" w14:textId="77777777" w:rsidR="00720106" w:rsidRPr="007C2D8F" w:rsidRDefault="00720106" w:rsidP="00D67752">
            <w:pPr>
              <w:jc w:val="center"/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499" w14:textId="77777777" w:rsidR="00720106" w:rsidRPr="007C2D8F" w:rsidRDefault="00720106" w:rsidP="00D67752">
            <w:pPr>
              <w:jc w:val="center"/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735F" w14:textId="77777777" w:rsidR="00720106" w:rsidRPr="007C2D8F" w:rsidRDefault="00720106" w:rsidP="00D67752">
            <w:pPr>
              <w:jc w:val="center"/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3</w:t>
            </w:r>
          </w:p>
        </w:tc>
      </w:tr>
      <w:tr w:rsidR="00720106" w:rsidRPr="007C2D8F" w14:paraId="3B30886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F9C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C39F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Идентификационные характеристики</w:t>
            </w:r>
          </w:p>
        </w:tc>
      </w:tr>
      <w:tr w:rsidR="00720106" w:rsidRPr="007C2D8F" w14:paraId="1A956E3F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730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743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Наименование информационной системы (далее – ИС)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1CF4" w14:textId="77777777" w:rsidR="00720106" w:rsidRPr="007C2D8F" w:rsidRDefault="00D67752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Автоматизированная информационная система “Инвестиционный портал Республики Тыва”</w:t>
            </w:r>
          </w:p>
        </w:tc>
      </w:tr>
      <w:tr w:rsidR="00720106" w:rsidRPr="007C2D8F" w14:paraId="4D7C3D0B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23C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632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Оператор ИС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071F" w14:textId="77777777" w:rsidR="00D67752" w:rsidRPr="007C2D8F" w:rsidRDefault="00D67752" w:rsidP="00D67752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Государственное автономное учреждение «Агентство инвестиционного развития Республики Тыва»</w:t>
            </w:r>
            <w:r w:rsidRPr="007C2D8F">
              <w:rPr>
                <w:sz w:val="24"/>
                <w:szCs w:val="24"/>
              </w:rPr>
              <w:t xml:space="preserve">. </w:t>
            </w:r>
            <w:r w:rsidRPr="007C2D8F">
              <w:rPr>
                <w:sz w:val="24"/>
                <w:szCs w:val="24"/>
              </w:rPr>
              <w:t>Юридический адрес: г. Кызыл ул. Тувинских добровольцев 18, 2 этаж</w:t>
            </w:r>
          </w:p>
          <w:p w14:paraId="317BE0F8" w14:textId="77777777" w:rsidR="00D67752" w:rsidRPr="007C2D8F" w:rsidRDefault="00D67752" w:rsidP="00D67752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Телефон приемная: 8 (39422) 3-60-18 </w:t>
            </w:r>
          </w:p>
          <w:p w14:paraId="78724B9E" w14:textId="77777777" w:rsidR="00D67752" w:rsidRPr="007C2D8F" w:rsidRDefault="00D67752" w:rsidP="00D67752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Факс: 8 (39422) 3-60-18</w:t>
            </w:r>
          </w:p>
          <w:p w14:paraId="53CBD376" w14:textId="77777777" w:rsidR="00720106" w:rsidRPr="007C2D8F" w:rsidRDefault="00D67752" w:rsidP="00D67752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Электронная почта: airtuva@mail.ru</w:t>
            </w:r>
          </w:p>
        </w:tc>
      </w:tr>
      <w:tr w:rsidR="00675881" w:rsidRPr="007C2D8F" w14:paraId="3EDED426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D68" w14:textId="77777777" w:rsidR="00675881" w:rsidRPr="007C2D8F" w:rsidRDefault="00675881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387" w14:textId="77777777" w:rsidR="00675881" w:rsidRPr="007C2D8F" w:rsidRDefault="00675881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Разработчик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63A" w14:textId="77777777" w:rsidR="00675881" w:rsidRPr="007C2D8F" w:rsidRDefault="00675881" w:rsidP="00D67752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ООО “</w:t>
            </w:r>
            <w:proofErr w:type="spellStart"/>
            <w:r w:rsidRPr="007C2D8F">
              <w:rPr>
                <w:sz w:val="24"/>
                <w:szCs w:val="24"/>
              </w:rPr>
              <w:t>ИргитПРО</w:t>
            </w:r>
            <w:proofErr w:type="spellEnd"/>
            <w:r w:rsidRPr="007C2D8F">
              <w:rPr>
                <w:sz w:val="24"/>
                <w:szCs w:val="24"/>
              </w:rPr>
              <w:t xml:space="preserve">”, Юридический адрес: г. Кызыл, ул. Кочетова </w:t>
            </w:r>
            <w:proofErr w:type="gramStart"/>
            <w:r w:rsidRPr="007C2D8F">
              <w:rPr>
                <w:sz w:val="24"/>
                <w:szCs w:val="24"/>
              </w:rPr>
              <w:t>99-118</w:t>
            </w:r>
            <w:proofErr w:type="gramEnd"/>
            <w:r w:rsidRPr="007C2D8F">
              <w:rPr>
                <w:sz w:val="24"/>
                <w:szCs w:val="24"/>
              </w:rPr>
              <w:t xml:space="preserve">, </w:t>
            </w:r>
            <w:r w:rsidRPr="007C2D8F">
              <w:rPr>
                <w:sz w:val="24"/>
                <w:szCs w:val="24"/>
              </w:rPr>
              <w:t>ИНН: 1700004588, ОГРН: 1221700001753</w:t>
            </w:r>
          </w:p>
        </w:tc>
      </w:tr>
      <w:tr w:rsidR="00720106" w:rsidRPr="007C2D8F" w14:paraId="66369578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0F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1.</w:t>
            </w:r>
            <w:r w:rsidR="00675881" w:rsidRPr="007C2D8F">
              <w:rPr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C4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Место расположения ИС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9874" w14:textId="77777777" w:rsidR="00720106" w:rsidRPr="007C2D8F" w:rsidRDefault="00675881" w:rsidP="00675881">
            <w:pPr>
              <w:rPr>
                <w:sz w:val="24"/>
                <w:szCs w:val="24"/>
                <w:highlight w:val="yellow"/>
                <w:lang w:val="en-US"/>
              </w:rPr>
            </w:pPr>
            <w:r w:rsidRPr="007C2D8F">
              <w:rPr>
                <w:sz w:val="24"/>
                <w:szCs w:val="24"/>
              </w:rPr>
              <w:t>Москва,</w:t>
            </w:r>
            <w:r w:rsidRPr="007C2D8F">
              <w:rPr>
                <w:sz w:val="24"/>
                <w:szCs w:val="24"/>
              </w:rPr>
              <w:t xml:space="preserve"> </w:t>
            </w:r>
            <w:r w:rsidRPr="007C2D8F">
              <w:rPr>
                <w:sz w:val="24"/>
                <w:szCs w:val="24"/>
              </w:rPr>
              <w:t>Варшавское шоссе,</w:t>
            </w:r>
            <w:r w:rsidRPr="007C2D8F">
              <w:rPr>
                <w:sz w:val="24"/>
                <w:szCs w:val="24"/>
              </w:rPr>
              <w:t xml:space="preserve"> </w:t>
            </w:r>
            <w:r w:rsidRPr="007C2D8F">
              <w:rPr>
                <w:sz w:val="24"/>
                <w:szCs w:val="24"/>
              </w:rPr>
              <w:t>д. 125</w:t>
            </w:r>
            <w:r w:rsidRPr="007C2D8F">
              <w:rPr>
                <w:sz w:val="24"/>
                <w:szCs w:val="24"/>
              </w:rPr>
              <w:t xml:space="preserve">. </w:t>
            </w:r>
            <w:r w:rsidRPr="007C2D8F">
              <w:rPr>
                <w:sz w:val="24"/>
                <w:szCs w:val="24"/>
                <w:lang w:val="en-US"/>
              </w:rPr>
              <w:t xml:space="preserve">VDS </w:t>
            </w:r>
            <w:proofErr w:type="spellStart"/>
            <w:r w:rsidRPr="007C2D8F">
              <w:rPr>
                <w:sz w:val="24"/>
                <w:szCs w:val="24"/>
                <w:lang w:val="en-US"/>
              </w:rPr>
              <w:t>RegRu</w:t>
            </w:r>
            <w:proofErr w:type="spellEnd"/>
          </w:p>
        </w:tc>
      </w:tr>
      <w:tr w:rsidR="00720106" w:rsidRPr="007C2D8F" w14:paraId="025C2A4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C3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1.</w:t>
            </w:r>
            <w:r w:rsidR="00675881" w:rsidRPr="007C2D8F">
              <w:rPr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90D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Дата ввода ИС в эксплуатацию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5EB" w14:textId="77777777" w:rsidR="00720106" w:rsidRPr="007C2D8F" w:rsidRDefault="00720106" w:rsidP="00720106">
            <w:pPr>
              <w:rPr>
                <w:sz w:val="24"/>
                <w:szCs w:val="24"/>
                <w:lang w:val="en-US"/>
              </w:rPr>
            </w:pPr>
            <w:r w:rsidRPr="007C2D8F">
              <w:rPr>
                <w:sz w:val="24"/>
                <w:szCs w:val="24"/>
              </w:rPr>
              <w:t>07.</w:t>
            </w:r>
            <w:r w:rsidR="00675881" w:rsidRPr="007C2D8F">
              <w:rPr>
                <w:sz w:val="24"/>
                <w:szCs w:val="24"/>
                <w:lang w:val="en-US"/>
              </w:rPr>
              <w:t>09</w:t>
            </w:r>
            <w:r w:rsidRPr="007C2D8F">
              <w:rPr>
                <w:sz w:val="24"/>
                <w:szCs w:val="24"/>
              </w:rPr>
              <w:t>.20</w:t>
            </w:r>
            <w:r w:rsidR="00675881" w:rsidRPr="007C2D8F">
              <w:rPr>
                <w:sz w:val="24"/>
                <w:szCs w:val="24"/>
                <w:lang w:val="en-US"/>
              </w:rPr>
              <w:t xml:space="preserve">22 </w:t>
            </w:r>
            <w:r w:rsidR="00675881" w:rsidRPr="007C2D8F">
              <w:rPr>
                <w:sz w:val="24"/>
                <w:szCs w:val="24"/>
              </w:rPr>
              <w:t xml:space="preserve">Релиз </w:t>
            </w:r>
            <w:r w:rsidR="00675881" w:rsidRPr="007C2D8F">
              <w:rPr>
                <w:sz w:val="24"/>
                <w:szCs w:val="24"/>
                <w:lang w:val="en-US"/>
              </w:rPr>
              <w:t>v.1.</w:t>
            </w:r>
          </w:p>
          <w:p w14:paraId="19C3A9F7" w14:textId="77777777" w:rsidR="00675881" w:rsidRPr="007C2D8F" w:rsidRDefault="00675881" w:rsidP="00720106">
            <w:pPr>
              <w:rPr>
                <w:sz w:val="24"/>
                <w:szCs w:val="24"/>
                <w:lang w:val="en-US"/>
              </w:rPr>
            </w:pPr>
            <w:r w:rsidRPr="007C2D8F">
              <w:rPr>
                <w:sz w:val="24"/>
                <w:szCs w:val="24"/>
              </w:rPr>
              <w:t>07.</w:t>
            </w:r>
            <w:r w:rsidRPr="007C2D8F">
              <w:rPr>
                <w:sz w:val="24"/>
                <w:szCs w:val="24"/>
                <w:lang w:val="en-US"/>
              </w:rPr>
              <w:t>0</w:t>
            </w:r>
            <w:r w:rsidRPr="007C2D8F">
              <w:rPr>
                <w:sz w:val="24"/>
                <w:szCs w:val="24"/>
                <w:lang w:val="en-US"/>
              </w:rPr>
              <w:t>4</w:t>
            </w:r>
            <w:r w:rsidRPr="007C2D8F">
              <w:rPr>
                <w:sz w:val="24"/>
                <w:szCs w:val="24"/>
              </w:rPr>
              <w:t>.20</w:t>
            </w:r>
            <w:r w:rsidRPr="007C2D8F">
              <w:rPr>
                <w:sz w:val="24"/>
                <w:szCs w:val="24"/>
                <w:lang w:val="en-US"/>
              </w:rPr>
              <w:t>2</w:t>
            </w:r>
            <w:r w:rsidRPr="007C2D8F">
              <w:rPr>
                <w:sz w:val="24"/>
                <w:szCs w:val="24"/>
                <w:lang w:val="en-US"/>
              </w:rPr>
              <w:t>3</w:t>
            </w:r>
            <w:r w:rsidRPr="007C2D8F">
              <w:rPr>
                <w:sz w:val="24"/>
                <w:szCs w:val="24"/>
                <w:lang w:val="en-US"/>
              </w:rPr>
              <w:t xml:space="preserve"> </w:t>
            </w:r>
            <w:r w:rsidRPr="007C2D8F">
              <w:rPr>
                <w:sz w:val="24"/>
                <w:szCs w:val="24"/>
              </w:rPr>
              <w:t xml:space="preserve">Релиз </w:t>
            </w:r>
            <w:r w:rsidRPr="007C2D8F">
              <w:rPr>
                <w:sz w:val="24"/>
                <w:szCs w:val="24"/>
                <w:lang w:val="en-US"/>
              </w:rPr>
              <w:t>v.</w:t>
            </w:r>
            <w:r w:rsidRPr="007C2D8F">
              <w:rPr>
                <w:sz w:val="24"/>
                <w:szCs w:val="24"/>
                <w:lang w:val="en-US"/>
              </w:rPr>
              <w:t>2</w:t>
            </w:r>
            <w:r w:rsidRPr="007C2D8F">
              <w:rPr>
                <w:sz w:val="24"/>
                <w:szCs w:val="24"/>
                <w:lang w:val="en-US"/>
              </w:rPr>
              <w:t>.</w:t>
            </w:r>
          </w:p>
        </w:tc>
      </w:tr>
      <w:tr w:rsidR="00720106" w:rsidRPr="007C2D8F" w14:paraId="7FBD2DC1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69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96EF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Сведения о государственной регистрации</w:t>
            </w:r>
          </w:p>
        </w:tc>
      </w:tr>
      <w:tr w:rsidR="00720106" w:rsidRPr="007C2D8F" w14:paraId="2D6FBA09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4AA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2.1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1D1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472" w14:textId="77777777" w:rsidR="00720106" w:rsidRPr="007C2D8F" w:rsidRDefault="00675881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На стадии регистрации</w:t>
            </w:r>
          </w:p>
          <w:p w14:paraId="7EA4F05B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18A5D882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</w:tc>
      </w:tr>
      <w:tr w:rsidR="00720106" w:rsidRPr="007C2D8F" w14:paraId="46270B74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B7B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2.2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0BF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16F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6326E100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6592A73F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</w:tc>
      </w:tr>
      <w:tr w:rsidR="00720106" w:rsidRPr="007C2D8F" w14:paraId="7C6BD433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4CB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2.3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C23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30A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1974BA90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2E25D512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</w:tc>
      </w:tr>
      <w:tr w:rsidR="00720106" w:rsidRPr="007C2D8F" w14:paraId="01363537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9F5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2.4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FE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Дата снятия с регистрации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21B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3F0549D7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48EE8377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</w:tc>
      </w:tr>
      <w:tr w:rsidR="00720106" w:rsidRPr="007C2D8F" w14:paraId="2F6F2450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F5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99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Заявитель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7D4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1D70B385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  <w:p w14:paraId="07A3BBFA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</w:tc>
      </w:tr>
      <w:tr w:rsidR="00720106" w:rsidRPr="007C2D8F" w14:paraId="5D9227E4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74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5379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Содержательные характеристики</w:t>
            </w:r>
          </w:p>
        </w:tc>
      </w:tr>
      <w:tr w:rsidR="00720106" w:rsidRPr="007C2D8F" w14:paraId="257C5414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34F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3.1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9B9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Тематика ИС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975F" w14:textId="77777777" w:rsidR="007C2D8F" w:rsidRPr="007C2D8F" w:rsidRDefault="007C2D8F" w:rsidP="007C2D8F">
            <w:pPr>
              <w:pStyle w:val="a6"/>
              <w:numPr>
                <w:ilvl w:val="0"/>
                <w:numId w:val="5"/>
              </w:numPr>
            </w:pPr>
            <w:r w:rsidRPr="007C2D8F">
              <w:rPr>
                <w:rStyle w:val="a5"/>
              </w:rPr>
              <w:t>Инвестиционная деятельность в Республике Тыва</w:t>
            </w:r>
            <w:r w:rsidRPr="007C2D8F">
              <w:t>: Платформа ориентирована на привлечение и поддержку инвестиций в экономику региона, предоставляя информацию о потенциальных возможностях для инвестирования, актуальном инвестиционном климате и мерах государственной поддержки.</w:t>
            </w:r>
          </w:p>
          <w:p w14:paraId="72DC0055" w14:textId="77777777" w:rsidR="007C2D8F" w:rsidRPr="007C2D8F" w:rsidRDefault="007C2D8F" w:rsidP="007C2D8F">
            <w:pPr>
              <w:pStyle w:val="a6"/>
              <w:numPr>
                <w:ilvl w:val="0"/>
                <w:numId w:val="5"/>
              </w:numPr>
            </w:pPr>
            <w:r w:rsidRPr="007C2D8F">
              <w:rPr>
                <w:rStyle w:val="a5"/>
              </w:rPr>
              <w:t>Интеграция с государственными и бизнес-структурами</w:t>
            </w:r>
            <w:r w:rsidRPr="007C2D8F">
              <w:t xml:space="preserve">: Проект упрощает взаимодействие инвесторов и представителей бизнеса с государственными органами, обеспечивая интегрированное единое окно для получения всех необходимых </w:t>
            </w:r>
            <w:r>
              <w:t>запросов</w:t>
            </w:r>
            <w:r w:rsidRPr="007C2D8F">
              <w:t>.</w:t>
            </w:r>
          </w:p>
          <w:p w14:paraId="7D05C193" w14:textId="77777777" w:rsidR="007C2D8F" w:rsidRPr="007C2D8F" w:rsidRDefault="007C2D8F" w:rsidP="007C2D8F">
            <w:pPr>
              <w:pStyle w:val="a6"/>
              <w:numPr>
                <w:ilvl w:val="0"/>
                <w:numId w:val="5"/>
              </w:numPr>
            </w:pPr>
            <w:r w:rsidRPr="007C2D8F">
              <w:rPr>
                <w:rStyle w:val="a5"/>
              </w:rPr>
              <w:t>Цифровизация государственных услуг</w:t>
            </w:r>
            <w:r w:rsidRPr="007C2D8F">
              <w:t xml:space="preserve">: Один из ключевых аспектов проекта — переход к цифровым технологиям в области предоставления государственных и муниципальных услуг инвесторам и представителям бизнеса, что включает в себя </w:t>
            </w:r>
            <w:proofErr w:type="spellStart"/>
            <w:r w:rsidRPr="007C2D8F">
              <w:t>digital</w:t>
            </w:r>
            <w:proofErr w:type="spellEnd"/>
            <w:r w:rsidRPr="007C2D8F">
              <w:t>-инструменты для подачи заявок и обработки данных.</w:t>
            </w:r>
          </w:p>
          <w:p w14:paraId="60E0189D" w14:textId="77777777" w:rsidR="007C2D8F" w:rsidRPr="007C2D8F" w:rsidRDefault="007C2D8F" w:rsidP="007C2D8F">
            <w:pPr>
              <w:pStyle w:val="a6"/>
              <w:numPr>
                <w:ilvl w:val="0"/>
                <w:numId w:val="5"/>
              </w:numPr>
            </w:pPr>
            <w:r w:rsidRPr="007C2D8F">
              <w:rPr>
                <w:rStyle w:val="a5"/>
              </w:rPr>
              <w:t>Аналитика и открытые данные</w:t>
            </w:r>
            <w:r w:rsidRPr="007C2D8F">
              <w:t>: Платформа предлагает доступ к обширной базе данных и аналитическим материалам, позволяющим инвесторам принимать обоснованные решения на основе актуальной информации о рынке, инвестиционных проектах и экономических показателях.</w:t>
            </w:r>
          </w:p>
          <w:p w14:paraId="101D34C0" w14:textId="77777777" w:rsidR="007C2D8F" w:rsidRPr="007C2D8F" w:rsidRDefault="007C2D8F" w:rsidP="007C2D8F">
            <w:pPr>
              <w:pStyle w:val="a6"/>
              <w:numPr>
                <w:ilvl w:val="0"/>
                <w:numId w:val="5"/>
              </w:numPr>
            </w:pPr>
            <w:r w:rsidRPr="007C2D8F">
              <w:rPr>
                <w:rStyle w:val="a5"/>
              </w:rPr>
              <w:t>Поддержка и развитие малого и среднего бизнеса (МСБ)</w:t>
            </w:r>
            <w:r w:rsidRPr="007C2D8F">
              <w:t>: Система включает инструменты для поддержки предпринимателей и МСБ, предоставляя доступ к информации о доступных программах поддержки, финансировании проектов, а также сервисы поиска контрагентов и рыночных возможностей.</w:t>
            </w:r>
          </w:p>
          <w:p w14:paraId="4B7D6AF0" w14:textId="77777777" w:rsidR="00720106" w:rsidRPr="007C2D8F" w:rsidRDefault="007C2D8F" w:rsidP="007C2D8F">
            <w:pPr>
              <w:pStyle w:val="a6"/>
              <w:numPr>
                <w:ilvl w:val="0"/>
                <w:numId w:val="5"/>
              </w:numPr>
            </w:pPr>
            <w:r w:rsidRPr="007C2D8F">
              <w:rPr>
                <w:rStyle w:val="a5"/>
              </w:rPr>
              <w:t>Содействие транспарентности и открытости</w:t>
            </w:r>
            <w:r w:rsidRPr="007C2D8F">
              <w:t>: Инициатива направлена на повышение прозрачности ведения бизнеса и инвестиционной деятельности в регионе через открытость данных и упрощение процессуальных механизмов.</w:t>
            </w:r>
          </w:p>
        </w:tc>
      </w:tr>
      <w:tr w:rsidR="00720106" w:rsidRPr="003C4201" w14:paraId="72CC74FE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436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3.2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2D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Решаемые задачи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B594" w14:textId="77777777" w:rsidR="00720106" w:rsidRPr="007C2D8F" w:rsidRDefault="00720106" w:rsidP="00B86BAE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Оптимизация, регламентация функций (услуг), услуг организаций, участвующих в предоставлении государственных и муниципальных услуг;</w:t>
            </w:r>
          </w:p>
          <w:p w14:paraId="2967AF95" w14:textId="77777777" w:rsidR="00720106" w:rsidRPr="007C2D8F" w:rsidRDefault="00720106" w:rsidP="00B86BAE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Оптимизация межведомственного взаимодействия, исключения дублирования информации;</w:t>
            </w:r>
          </w:p>
          <w:p w14:paraId="09C79F2E" w14:textId="77777777" w:rsidR="00720106" w:rsidRPr="007C2D8F" w:rsidRDefault="00720106" w:rsidP="00B86BAE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lastRenderedPageBreak/>
              <w:t>Создание необходимого и достаточного набора персонализированных сервисов для граждан</w:t>
            </w:r>
            <w:r w:rsidR="003C4201" w:rsidRPr="003C4201">
              <w:rPr>
                <w:sz w:val="24"/>
                <w:szCs w:val="24"/>
              </w:rPr>
              <w:t xml:space="preserve"> </w:t>
            </w:r>
            <w:r w:rsidR="003C4201">
              <w:rPr>
                <w:sz w:val="24"/>
                <w:szCs w:val="24"/>
              </w:rPr>
              <w:t>и юридических лиц</w:t>
            </w:r>
            <w:r w:rsidRPr="007C2D8F">
              <w:rPr>
                <w:sz w:val="24"/>
                <w:szCs w:val="24"/>
              </w:rPr>
              <w:t>, связанных с получением государственных (муниципальных) услуг;</w:t>
            </w:r>
          </w:p>
          <w:p w14:paraId="4A325617" w14:textId="77777777" w:rsidR="00720106" w:rsidRPr="007C2D8F" w:rsidRDefault="00720106" w:rsidP="00B86BAE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Повышение эффективности планирования конкретных мероприятий в сфере реформирования государственного (муниципального) управления;</w:t>
            </w:r>
          </w:p>
          <w:p w14:paraId="081D9AE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Улучшение основных показателей деятельности органов исполнительной власти в соответствии с потребностями и ожиданиями</w:t>
            </w:r>
            <w:r w:rsidR="003C4201">
              <w:rPr>
                <w:sz w:val="24"/>
                <w:szCs w:val="24"/>
              </w:rPr>
              <w:t xml:space="preserve"> получателей услуг</w:t>
            </w:r>
            <w:r w:rsidRPr="007C2D8F">
              <w:rPr>
                <w:sz w:val="24"/>
                <w:szCs w:val="24"/>
              </w:rPr>
              <w:t>.</w:t>
            </w:r>
          </w:p>
        </w:tc>
      </w:tr>
      <w:tr w:rsidR="00720106" w:rsidRPr="007C2D8F" w14:paraId="4341E56E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35C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DBC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Объекты учета баз данных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DAC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Государственные услуги и функции, органы исполнительной власти и организации, участвующие в оказании государственных услуг и функций, нормативные правовые акты, документы.</w:t>
            </w:r>
          </w:p>
        </w:tc>
      </w:tr>
      <w:tr w:rsidR="00720106" w:rsidRPr="007C2D8F" w14:paraId="0F169FA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89A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3.4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733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Пользователи ИС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74AD" w14:textId="77777777" w:rsidR="00720106" w:rsidRDefault="003C4201" w:rsidP="0072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Администраторы системы АИС </w:t>
            </w:r>
            <w:r w:rsidRPr="003C420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Инвестиционный портал Республики Тыва</w:t>
            </w:r>
            <w:r w:rsidRPr="003C4201">
              <w:rPr>
                <w:sz w:val="24"/>
                <w:szCs w:val="24"/>
              </w:rPr>
              <w:t>;</w:t>
            </w:r>
          </w:p>
          <w:p w14:paraId="2601ED50" w14:textId="77777777" w:rsidR="003C4201" w:rsidRDefault="003C4201" w:rsidP="0072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Модераторы из числа </w:t>
            </w:r>
            <w:proofErr w:type="spellStart"/>
            <w:r>
              <w:rPr>
                <w:sz w:val="24"/>
                <w:szCs w:val="24"/>
              </w:rPr>
              <w:t>ОИВов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3C4201">
              <w:rPr>
                <w:sz w:val="24"/>
                <w:szCs w:val="24"/>
              </w:rPr>
              <w:t>Агентств</w:t>
            </w:r>
            <w:r>
              <w:rPr>
                <w:sz w:val="24"/>
                <w:szCs w:val="24"/>
              </w:rPr>
              <w:t>а</w:t>
            </w:r>
            <w:r w:rsidRPr="003C4201">
              <w:rPr>
                <w:sz w:val="24"/>
                <w:szCs w:val="24"/>
              </w:rPr>
              <w:t xml:space="preserve"> инвестиционного развития</w:t>
            </w:r>
            <w:r w:rsidRPr="003C4201">
              <w:rPr>
                <w:sz w:val="24"/>
                <w:szCs w:val="24"/>
              </w:rPr>
              <w:t>;</w:t>
            </w:r>
          </w:p>
          <w:p w14:paraId="32F9CF16" w14:textId="77777777" w:rsidR="003C4201" w:rsidRDefault="003C4201" w:rsidP="0072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Инвестиционного комитета Республики Тыва</w:t>
            </w:r>
            <w:r w:rsidRPr="003C4201">
              <w:rPr>
                <w:sz w:val="24"/>
                <w:szCs w:val="24"/>
              </w:rPr>
              <w:t>;</w:t>
            </w:r>
          </w:p>
          <w:p w14:paraId="348A3B3C" w14:textId="77777777" w:rsidR="003C4201" w:rsidRDefault="003C4201" w:rsidP="0072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в том числе из числа гарантирующих организаций</w:t>
            </w:r>
            <w:r w:rsidRPr="003C4201">
              <w:rPr>
                <w:sz w:val="24"/>
                <w:szCs w:val="24"/>
              </w:rPr>
              <w:t>;</w:t>
            </w:r>
          </w:p>
          <w:p w14:paraId="360F4823" w14:textId="77777777" w:rsidR="003C4201" w:rsidRDefault="003C4201" w:rsidP="00720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Субъекты МСП и самозанятые;</w:t>
            </w:r>
          </w:p>
          <w:p w14:paraId="034F2A4E" w14:textId="77777777" w:rsidR="003C4201" w:rsidRPr="003C4201" w:rsidRDefault="003C4201" w:rsidP="003C4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Физические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лица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720106" w:rsidRPr="007C2D8F" w14:paraId="4F7A1D6D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38D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3.5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792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Тип объекта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C07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Электронные</w:t>
            </w:r>
          </w:p>
        </w:tc>
      </w:tr>
      <w:tr w:rsidR="00720106" w:rsidRPr="007C2D8F" w14:paraId="0AF6FAD2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CA4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3.6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39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Классификаторы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EC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Вид услуги;</w:t>
            </w:r>
          </w:p>
          <w:p w14:paraId="396DE61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Субъект РФ;</w:t>
            </w:r>
          </w:p>
          <w:p w14:paraId="48220BD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Публичное образование;</w:t>
            </w:r>
          </w:p>
          <w:p w14:paraId="5D2C925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Типовой вид информации;</w:t>
            </w:r>
          </w:p>
          <w:p w14:paraId="11F6002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Статус акта;</w:t>
            </w:r>
          </w:p>
          <w:p w14:paraId="257079A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Вид темы регулирования;</w:t>
            </w:r>
          </w:p>
          <w:p w14:paraId="66F829A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Вид исполнителя услуги;</w:t>
            </w:r>
          </w:p>
          <w:p w14:paraId="5962BCA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Тип данных;</w:t>
            </w:r>
          </w:p>
          <w:p w14:paraId="3BECAD2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Группа должности;</w:t>
            </w:r>
          </w:p>
          <w:p w14:paraId="01BBCAD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Вид субъекта РФ;</w:t>
            </w:r>
          </w:p>
          <w:p w14:paraId="1C61AF3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Форма акта;</w:t>
            </w:r>
          </w:p>
          <w:p w14:paraId="6A8B964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Предмет ведения;</w:t>
            </w:r>
          </w:p>
          <w:p w14:paraId="0811866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Уровень исполнительной услуги;</w:t>
            </w:r>
          </w:p>
          <w:p w14:paraId="235DD80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Тип ответственного исполнителя;</w:t>
            </w:r>
          </w:p>
          <w:p w14:paraId="6234C69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Тип перехода;</w:t>
            </w:r>
          </w:p>
          <w:p w14:paraId="1DB2ED4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Вариант предоставления;</w:t>
            </w:r>
          </w:p>
          <w:p w14:paraId="7445FB5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bookmarkStart w:id="2" w:name="_Toc302650936"/>
            <w:r w:rsidRPr="007C2D8F">
              <w:rPr>
                <w:sz w:val="24"/>
                <w:szCs w:val="24"/>
              </w:rPr>
              <w:t>Вид представления документа</w:t>
            </w:r>
            <w:bookmarkEnd w:id="2"/>
            <w:r w:rsidRPr="007C2D8F">
              <w:rPr>
                <w:sz w:val="24"/>
                <w:szCs w:val="24"/>
              </w:rPr>
              <w:t>;</w:t>
            </w:r>
          </w:p>
          <w:p w14:paraId="3BC7E8B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bookmarkStart w:id="3" w:name="_Toc302650938"/>
            <w:r w:rsidRPr="007C2D8F">
              <w:rPr>
                <w:sz w:val="24"/>
                <w:szCs w:val="24"/>
              </w:rPr>
              <w:t>Статус публикации услуги</w:t>
            </w:r>
            <w:bookmarkEnd w:id="3"/>
            <w:r w:rsidRPr="007C2D8F">
              <w:rPr>
                <w:sz w:val="24"/>
                <w:szCs w:val="24"/>
              </w:rPr>
              <w:t>;</w:t>
            </w:r>
          </w:p>
          <w:p w14:paraId="7F37594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Предмет.</w:t>
            </w:r>
          </w:p>
          <w:p w14:paraId="09688D07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  <w:tr w:rsidR="00720106" w:rsidRPr="007C2D8F" w14:paraId="6C39EF1B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6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3.7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B02E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Справочники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59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Жизненная ситуация;</w:t>
            </w:r>
          </w:p>
          <w:p w14:paraId="2C5ACFA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Категория жизненной ситуации;</w:t>
            </w:r>
          </w:p>
          <w:p w14:paraId="32DC876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Категория заявителя;</w:t>
            </w:r>
          </w:p>
          <w:p w14:paraId="5142E5B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Категория услуги;</w:t>
            </w:r>
          </w:p>
          <w:p w14:paraId="0E74586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Тип документа;</w:t>
            </w:r>
          </w:p>
          <w:p w14:paraId="207051F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Административный уровень;</w:t>
            </w:r>
          </w:p>
          <w:p w14:paraId="100555D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Полномочие;</w:t>
            </w:r>
          </w:p>
          <w:p w14:paraId="37B9C150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  <w:tr w:rsidR="00720106" w:rsidRPr="007C2D8F" w14:paraId="197D5B75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BED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1F6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29E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Административные регламенты оказания Государственных услуг</w:t>
            </w:r>
          </w:p>
        </w:tc>
      </w:tr>
      <w:tr w:rsidR="00720106" w:rsidRPr="007C2D8F" w14:paraId="1AC7BFAD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34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4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A6F4" w14:textId="77777777" w:rsidR="00720106" w:rsidRPr="00D776A6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D776A6">
              <w:rPr>
                <w:b/>
                <w:bCs/>
                <w:sz w:val="24"/>
                <w:szCs w:val="24"/>
              </w:rPr>
              <w:t>Количественные и временные характеристики</w:t>
            </w:r>
          </w:p>
        </w:tc>
      </w:tr>
      <w:tr w:rsidR="00720106" w:rsidRPr="007C2D8F" w14:paraId="29CF0B69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BF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4.1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E9F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Число объектов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18A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</w:p>
        </w:tc>
      </w:tr>
      <w:tr w:rsidR="00720106" w:rsidRPr="007C2D8F" w14:paraId="3C4D0147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3C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4.2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5B4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Объем информации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47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Не ограничено</w:t>
            </w:r>
          </w:p>
        </w:tc>
      </w:tr>
      <w:tr w:rsidR="00720106" w:rsidRPr="007C2D8F" w14:paraId="5E1A1B0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DE8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4.3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C3C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Ретроспектива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5288" w14:textId="77777777" w:rsidR="00720106" w:rsidRPr="00D776A6" w:rsidRDefault="00D776A6" w:rsidP="0072010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720106" w:rsidRPr="007C2D8F" w14:paraId="23E3C096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DE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4.4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8C8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Оперативность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B8D7" w14:textId="77777777" w:rsidR="00720106" w:rsidRPr="007C2D8F" w:rsidRDefault="00720106" w:rsidP="00720106">
            <w:pPr>
              <w:rPr>
                <w:sz w:val="24"/>
                <w:szCs w:val="24"/>
                <w:highlight w:val="yellow"/>
              </w:rPr>
            </w:pPr>
            <w:r w:rsidRPr="007C2D8F">
              <w:rPr>
                <w:sz w:val="24"/>
                <w:szCs w:val="24"/>
              </w:rPr>
              <w:t>Мгновенно</w:t>
            </w:r>
            <w:r w:rsidR="00D776A6">
              <w:rPr>
                <w:sz w:val="24"/>
                <w:szCs w:val="24"/>
              </w:rPr>
              <w:t>, либо по статусу</w:t>
            </w:r>
          </w:p>
        </w:tc>
      </w:tr>
      <w:tr w:rsidR="00720106" w:rsidRPr="007C2D8F" w14:paraId="3CF92774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01F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4.5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23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Период обновления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ED7A" w14:textId="77777777" w:rsidR="00720106" w:rsidRPr="007C2D8F" w:rsidRDefault="00D776A6" w:rsidP="0072010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="00720106" w:rsidRPr="007C2D8F">
              <w:rPr>
                <w:sz w:val="24"/>
                <w:szCs w:val="24"/>
              </w:rPr>
              <w:t xml:space="preserve">                       </w:t>
            </w:r>
          </w:p>
        </w:tc>
      </w:tr>
      <w:tr w:rsidR="00720106" w:rsidRPr="007C2D8F" w14:paraId="30FDD820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679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4.6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7BD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Режим обновления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61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Изменение пользовательского интерфейса и бизнес-логики работы с данными. </w:t>
            </w:r>
          </w:p>
        </w:tc>
      </w:tr>
      <w:tr w:rsidR="00720106" w:rsidRPr="007C2D8F" w14:paraId="4C0907FE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199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5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6A1" w14:textId="77777777" w:rsidR="00720106" w:rsidRPr="00D776A6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D776A6">
              <w:rPr>
                <w:b/>
                <w:bCs/>
                <w:sz w:val="24"/>
                <w:szCs w:val="24"/>
              </w:rPr>
              <w:t>Программно-технические характеристики</w:t>
            </w:r>
          </w:p>
        </w:tc>
      </w:tr>
      <w:tr w:rsidR="00720106" w:rsidRPr="003B031D" w14:paraId="25A8312B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7C6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5.1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7EAA" w14:textId="77777777" w:rsidR="00720106" w:rsidRPr="00D776A6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Операционная система</w:t>
            </w:r>
            <w:r w:rsidR="00D776A6">
              <w:rPr>
                <w:sz w:val="24"/>
                <w:szCs w:val="24"/>
              </w:rPr>
              <w:t xml:space="preserve"> и компоненты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90A" w14:textId="77777777" w:rsidR="00720106" w:rsidRPr="003B031D" w:rsidRDefault="00D776A6" w:rsidP="00720106">
            <w:pPr>
              <w:rPr>
                <w:sz w:val="24"/>
                <w:szCs w:val="24"/>
                <w:lang w:val="en-US"/>
              </w:rPr>
            </w:pPr>
            <w:r w:rsidRPr="003B031D">
              <w:rPr>
                <w:sz w:val="24"/>
                <w:szCs w:val="24"/>
                <w:lang w:val="en-US"/>
              </w:rPr>
              <w:t>Linux</w:t>
            </w:r>
            <w:r w:rsidR="003B031D" w:rsidRPr="003B031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B031D" w:rsidRPr="003B031D">
              <w:rPr>
                <w:sz w:val="24"/>
                <w:szCs w:val="24"/>
                <w:lang w:val="en-US"/>
              </w:rPr>
              <w:t>uWSGI</w:t>
            </w:r>
            <w:proofErr w:type="spellEnd"/>
            <w:r w:rsidR="003B031D" w:rsidRPr="003B031D">
              <w:rPr>
                <w:sz w:val="24"/>
                <w:szCs w:val="24"/>
                <w:lang w:val="en-US"/>
              </w:rPr>
              <w:t xml:space="preserve">, </w:t>
            </w:r>
            <w:r w:rsidR="003B031D" w:rsidRPr="003B031D">
              <w:rPr>
                <w:sz w:val="24"/>
                <w:szCs w:val="24"/>
                <w:lang w:val="en-US"/>
              </w:rPr>
              <w:t>Nginx</w:t>
            </w:r>
            <w:r w:rsidR="003B031D" w:rsidRPr="003B031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B031D" w:rsidRPr="003B031D">
              <w:rPr>
                <w:sz w:val="24"/>
                <w:szCs w:val="24"/>
                <w:lang w:val="en-US"/>
              </w:rPr>
              <w:t>G</w:t>
            </w:r>
            <w:r w:rsidR="003B031D" w:rsidRPr="003B031D">
              <w:rPr>
                <w:sz w:val="24"/>
                <w:szCs w:val="24"/>
                <w:lang w:val="en-US"/>
              </w:rPr>
              <w:t>unicorn</w:t>
            </w:r>
            <w:proofErr w:type="spellEnd"/>
            <w:r w:rsidR="003B031D" w:rsidRPr="003B031D">
              <w:rPr>
                <w:sz w:val="24"/>
                <w:szCs w:val="24"/>
                <w:lang w:val="en-US"/>
              </w:rPr>
              <w:t xml:space="preserve">, </w:t>
            </w:r>
            <w:r w:rsidR="003B031D" w:rsidRPr="003B031D">
              <w:rPr>
                <w:sz w:val="24"/>
                <w:szCs w:val="24"/>
                <w:lang w:val="en-US"/>
              </w:rPr>
              <w:t>Postfix, Dovecot</w:t>
            </w:r>
            <w:r w:rsidR="003B031D" w:rsidRPr="003B031D">
              <w:rPr>
                <w:sz w:val="24"/>
                <w:szCs w:val="24"/>
                <w:lang w:val="en-US"/>
              </w:rPr>
              <w:t xml:space="preserve">, </w:t>
            </w:r>
            <w:r w:rsidR="003B031D" w:rsidRPr="003B031D">
              <w:rPr>
                <w:sz w:val="24"/>
                <w:szCs w:val="24"/>
                <w:lang w:val="en-US"/>
              </w:rPr>
              <w:t>Docker</w:t>
            </w:r>
            <w:r w:rsidR="003B031D" w:rsidRPr="003B031D">
              <w:rPr>
                <w:sz w:val="24"/>
                <w:szCs w:val="24"/>
                <w:lang w:val="en-US"/>
              </w:rPr>
              <w:t xml:space="preserve">, </w:t>
            </w:r>
            <w:r w:rsidR="003B031D" w:rsidRPr="003B031D">
              <w:rPr>
                <w:sz w:val="24"/>
                <w:szCs w:val="24"/>
                <w:lang w:val="en-US"/>
              </w:rPr>
              <w:t>Redis</w:t>
            </w:r>
          </w:p>
          <w:p w14:paraId="4C1390D6" w14:textId="77777777" w:rsidR="00720106" w:rsidRPr="003B031D" w:rsidRDefault="00720106" w:rsidP="00720106">
            <w:pPr>
              <w:rPr>
                <w:sz w:val="24"/>
                <w:szCs w:val="24"/>
                <w:lang w:val="en-US"/>
              </w:rPr>
            </w:pPr>
          </w:p>
        </w:tc>
      </w:tr>
      <w:tr w:rsidR="00720106" w:rsidRPr="007C2D8F" w14:paraId="4A9C35F3" w14:textId="77777777" w:rsidTr="00720106">
        <w:trPr>
          <w:trHeight w:val="11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6C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5.2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D71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СУБД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4153" w14:textId="77777777" w:rsidR="00720106" w:rsidRPr="00D776A6" w:rsidRDefault="003B031D" w:rsidP="00720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</w:t>
            </w:r>
            <w:r w:rsidR="00D776A6">
              <w:rPr>
                <w:sz w:val="24"/>
                <w:szCs w:val="24"/>
                <w:lang w:val="en-US"/>
              </w:rPr>
              <w:t>SQL</w:t>
            </w:r>
          </w:p>
          <w:p w14:paraId="2A70F60E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 </w:t>
            </w:r>
          </w:p>
        </w:tc>
      </w:tr>
      <w:tr w:rsidR="00720106" w:rsidRPr="007C2D8F" w14:paraId="51637A42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945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5.3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275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2F3C" w14:textId="77777777" w:rsidR="00720106" w:rsidRPr="007C2D8F" w:rsidRDefault="00720106" w:rsidP="00720106">
            <w:pPr>
              <w:rPr>
                <w:sz w:val="24"/>
                <w:szCs w:val="24"/>
                <w:lang w:val="en-US"/>
              </w:rPr>
            </w:pPr>
            <w:r w:rsidRPr="007C2D8F">
              <w:rPr>
                <w:sz w:val="24"/>
                <w:szCs w:val="24"/>
                <w:lang w:val="en-US"/>
              </w:rPr>
              <w:t xml:space="preserve">Internet Explorer </w:t>
            </w:r>
            <w:r w:rsidRPr="007C2D8F">
              <w:rPr>
                <w:sz w:val="24"/>
                <w:szCs w:val="24"/>
              </w:rPr>
              <w:t>версии</w:t>
            </w:r>
            <w:r w:rsidRPr="007C2D8F">
              <w:rPr>
                <w:sz w:val="24"/>
                <w:szCs w:val="24"/>
                <w:lang w:val="en-US"/>
              </w:rPr>
              <w:t xml:space="preserve"> 8.0 </w:t>
            </w:r>
            <w:r w:rsidRPr="007C2D8F">
              <w:rPr>
                <w:sz w:val="24"/>
                <w:szCs w:val="24"/>
              </w:rPr>
              <w:t>и</w:t>
            </w:r>
            <w:r w:rsidRPr="007C2D8F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2D8F">
              <w:rPr>
                <w:sz w:val="24"/>
                <w:szCs w:val="24"/>
              </w:rPr>
              <w:t>выше</w:t>
            </w:r>
            <w:r w:rsidRPr="007C2D8F">
              <w:rPr>
                <w:sz w:val="24"/>
                <w:szCs w:val="24"/>
                <w:lang w:val="en-US"/>
              </w:rPr>
              <w:t>;</w:t>
            </w:r>
            <w:proofErr w:type="gramEnd"/>
          </w:p>
          <w:p w14:paraId="6872DE5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Mozilla Firefox версии 3.0 и выше;</w:t>
            </w:r>
          </w:p>
          <w:p w14:paraId="19C8D61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Google </w:t>
            </w:r>
            <w:proofErr w:type="spellStart"/>
            <w:r w:rsidRPr="007C2D8F">
              <w:rPr>
                <w:sz w:val="24"/>
                <w:szCs w:val="24"/>
              </w:rPr>
              <w:t>Chrome</w:t>
            </w:r>
            <w:proofErr w:type="spellEnd"/>
            <w:r w:rsidRPr="007C2D8F">
              <w:rPr>
                <w:sz w:val="24"/>
                <w:szCs w:val="24"/>
              </w:rPr>
              <w:t xml:space="preserve"> версии 10.0 и выше;</w:t>
            </w:r>
          </w:p>
          <w:p w14:paraId="48CA47C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Opera версии 10.0 и выше.</w:t>
            </w:r>
          </w:p>
          <w:p w14:paraId="1330C78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 </w:t>
            </w:r>
          </w:p>
        </w:tc>
      </w:tr>
      <w:tr w:rsidR="00720106" w:rsidRPr="007C2D8F" w14:paraId="7224FD4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054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5.4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8D5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Конфигурация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27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Разрядность – 64 бита;</w:t>
            </w:r>
          </w:p>
          <w:p w14:paraId="487485F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Число ядер процессора – 4 (минимум 1.4 </w:t>
            </w:r>
            <w:proofErr w:type="spellStart"/>
            <w:r w:rsidRPr="007C2D8F">
              <w:rPr>
                <w:sz w:val="24"/>
                <w:szCs w:val="24"/>
              </w:rPr>
              <w:t>GHz</w:t>
            </w:r>
            <w:proofErr w:type="spellEnd"/>
            <w:r w:rsidRPr="007C2D8F">
              <w:rPr>
                <w:sz w:val="24"/>
                <w:szCs w:val="24"/>
              </w:rPr>
              <w:t>);</w:t>
            </w:r>
          </w:p>
          <w:p w14:paraId="39441A3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Объем оперативной памяти: не менее 8 ГБ;</w:t>
            </w:r>
          </w:p>
          <w:p w14:paraId="04AD8BE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Жесткий диск: не менее 200 ГБ.</w:t>
            </w:r>
          </w:p>
          <w:p w14:paraId="10DC654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                       </w:t>
            </w:r>
          </w:p>
        </w:tc>
      </w:tr>
      <w:tr w:rsidR="00720106" w:rsidRPr="007C2D8F" w14:paraId="269FF5CB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D8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5.5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33B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Удаленный доступ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A5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Программное обеспечение системы, установленное на аппаратной платформе должна обеспечивать обслуживание не менее 1000 </w:t>
            </w:r>
            <w:proofErr w:type="spellStart"/>
            <w:r w:rsidRPr="007C2D8F">
              <w:rPr>
                <w:sz w:val="24"/>
                <w:szCs w:val="24"/>
              </w:rPr>
              <w:t>http</w:t>
            </w:r>
            <w:proofErr w:type="spellEnd"/>
            <w:r w:rsidRPr="007C2D8F">
              <w:rPr>
                <w:sz w:val="24"/>
                <w:szCs w:val="24"/>
              </w:rPr>
              <w:t>-запросов в минуту при среднем времени отклика 2 секунды (при максимальном времени реакции в 10 секунд для не более, чем 10% запросов) при условиях работы в локальной сети с пропускной способностью не менее 100Мб при ее минимальной загрузке.</w:t>
            </w:r>
          </w:p>
          <w:p w14:paraId="6F85BC3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 сетях с пропускной способностью не менее 2Мб допускается среднее время отклика 5 секунд (не более 25 секунд для каждого отдельного запроса) при условии минимальной загрузки сети. Документ объемом до 500КБ при таких условиях загружается на рабочую станцию пользователя не более чем за 5 секунд.</w:t>
            </w:r>
          </w:p>
          <w:p w14:paraId="7891658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 сетях с пропускной способностью не менее 128Кб допускается среднее время отклика 40 секунд (не более 200 секунд для каждого отдельного запроса) при условии минимальной загрузки сети.</w:t>
            </w:r>
          </w:p>
          <w:p w14:paraId="7CF037F7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  <w:tr w:rsidR="00720106" w:rsidRPr="007C2D8F" w14:paraId="455D1F6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385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6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2BD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Функциональные и эксплуатационные характеристики</w:t>
            </w:r>
          </w:p>
        </w:tc>
      </w:tr>
      <w:tr w:rsidR="00720106" w:rsidRPr="007C2D8F" w14:paraId="372EDA0A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460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6.1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710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Форма данных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DA5" w14:textId="77777777" w:rsidR="003B031D" w:rsidRDefault="003B031D" w:rsidP="003B031D">
            <w:pPr>
              <w:pStyle w:val="a6"/>
              <w:numPr>
                <w:ilvl w:val="0"/>
                <w:numId w:val="6"/>
              </w:numPr>
            </w:pPr>
            <w:r>
              <w:rPr>
                <w:rStyle w:val="a5"/>
              </w:rPr>
              <w:t>Личный кабинет инвестора (сервис)</w:t>
            </w:r>
            <w:r>
              <w:t xml:space="preserve">: Персонализированная платформа для </w:t>
            </w:r>
            <w:r>
              <w:lastRenderedPageBreak/>
              <w:t>потенциальных и текущих инвесторов, позволяющая отслеживать статус заявок, управлять инвестиционными проектами и получать индивидуализированные предложения.</w:t>
            </w:r>
          </w:p>
          <w:p w14:paraId="58D82F8C" w14:textId="77777777" w:rsidR="003B031D" w:rsidRDefault="003B031D" w:rsidP="003B031D">
            <w:pPr>
              <w:pStyle w:val="a6"/>
              <w:numPr>
                <w:ilvl w:val="0"/>
                <w:numId w:val="6"/>
              </w:numPr>
            </w:pPr>
            <w:r>
              <w:rPr>
                <w:rStyle w:val="a5"/>
              </w:rPr>
              <w:t>Личный кабинет бизнесмена (сервис)</w:t>
            </w:r>
            <w:r>
              <w:t>: Аналогичный личному кабинету инвестора, но нацеленный на предпринимателей и представителей бизнеса, предлагающий информацию о программах поддержки, возможности для сотрудничества и расширения бизнеса.</w:t>
            </w:r>
          </w:p>
          <w:p w14:paraId="78A4EA65" w14:textId="77777777" w:rsidR="003B031D" w:rsidRDefault="003B031D" w:rsidP="003B031D">
            <w:pPr>
              <w:pStyle w:val="a6"/>
              <w:numPr>
                <w:ilvl w:val="0"/>
                <w:numId w:val="6"/>
              </w:numPr>
            </w:pPr>
            <w:r>
              <w:rPr>
                <w:rStyle w:val="a5"/>
              </w:rPr>
              <w:t>Реестр инвестиционных объектов (сервис)</w:t>
            </w:r>
            <w:r>
              <w:t>: База данных потенциальных инвестиционных проектов и объектов, доступная для поиска и анализа всем зарегистрированным пользователям портала.</w:t>
            </w:r>
          </w:p>
          <w:p w14:paraId="69C10B0B" w14:textId="77777777" w:rsidR="003B031D" w:rsidRDefault="003B031D" w:rsidP="003B031D">
            <w:pPr>
              <w:pStyle w:val="a6"/>
              <w:numPr>
                <w:ilvl w:val="0"/>
                <w:numId w:val="6"/>
              </w:numPr>
            </w:pPr>
            <w:r>
              <w:rPr>
                <w:rStyle w:val="a5"/>
              </w:rPr>
              <w:t>Реестр инфраструктурных объектов Республики Тыва (сервис)</w:t>
            </w:r>
            <w:r>
              <w:t>: Информация об инфраструктурных объектах региона, включая дороги, мосты, коммунальные сети, что важно для планирования и реализации инвестиционных проектов.</w:t>
            </w:r>
          </w:p>
          <w:p w14:paraId="2DD183A2" w14:textId="77777777" w:rsidR="003B031D" w:rsidRDefault="003B031D" w:rsidP="003B031D">
            <w:pPr>
              <w:pStyle w:val="a6"/>
              <w:numPr>
                <w:ilvl w:val="0"/>
                <w:numId w:val="6"/>
              </w:numPr>
            </w:pPr>
            <w:r>
              <w:rPr>
                <w:rStyle w:val="a5"/>
              </w:rPr>
              <w:t>Реестр земельных участков (сервис)</w:t>
            </w:r>
            <w:r>
              <w:t>: Справочник доступных земельных участков под инвестиционные и строительные проекты, с детальными характеристиками и условиями приобретения или аренды.</w:t>
            </w:r>
          </w:p>
          <w:p w14:paraId="59B3A123" w14:textId="77777777" w:rsidR="003B031D" w:rsidRDefault="003B031D" w:rsidP="003B031D">
            <w:pPr>
              <w:pStyle w:val="a6"/>
              <w:numPr>
                <w:ilvl w:val="0"/>
                <w:numId w:val="6"/>
              </w:numPr>
            </w:pPr>
            <w:r>
              <w:rPr>
                <w:rStyle w:val="a5"/>
              </w:rPr>
              <w:t>Единое окно приёма заявок (сервис)</w:t>
            </w:r>
            <w:r>
              <w:t>: Упрощенный интерфейс для подачи заявок на получение различных государственных и муниципальных услуг, лицензий, разрешений, а также программ поддержки.</w:t>
            </w:r>
          </w:p>
          <w:p w14:paraId="5B3999E6" w14:textId="77777777" w:rsidR="003B031D" w:rsidRDefault="003B031D" w:rsidP="003B031D">
            <w:pPr>
              <w:pStyle w:val="3"/>
            </w:pPr>
            <w:r>
              <w:t>Вспомогательные сервисы</w:t>
            </w:r>
          </w:p>
          <w:p w14:paraId="4BD1F2C2" w14:textId="77777777" w:rsidR="003B031D" w:rsidRDefault="003B031D" w:rsidP="003B031D">
            <w:pPr>
              <w:pStyle w:val="a6"/>
              <w:numPr>
                <w:ilvl w:val="0"/>
                <w:numId w:val="7"/>
              </w:numPr>
            </w:pPr>
            <w:r>
              <w:rPr>
                <w:rStyle w:val="a5"/>
              </w:rPr>
              <w:t>Открытые данные (сервис)</w:t>
            </w:r>
            <w:r>
              <w:t>: Платформа для доступа к наборам открытых данных по региону, включая статистику, экономические показатели, данные о социально-экономическом развитии.</w:t>
            </w:r>
          </w:p>
          <w:p w14:paraId="505ACD06" w14:textId="77777777" w:rsidR="003B031D" w:rsidRDefault="003B031D" w:rsidP="003B031D">
            <w:pPr>
              <w:pStyle w:val="a6"/>
              <w:numPr>
                <w:ilvl w:val="0"/>
                <w:numId w:val="7"/>
              </w:numPr>
            </w:pPr>
            <w:r>
              <w:rPr>
                <w:rStyle w:val="a5"/>
              </w:rPr>
              <w:t>Инвестиционный рейтинг (сервис)</w:t>
            </w:r>
            <w:r>
              <w:t>: Инструмент для оценки инвестиционной привлекательности региона и отдельных проектов на основе различных критериев и показателей.</w:t>
            </w:r>
          </w:p>
          <w:p w14:paraId="46784322" w14:textId="77777777" w:rsidR="003B031D" w:rsidRDefault="003B031D" w:rsidP="003B031D">
            <w:pPr>
              <w:pStyle w:val="a6"/>
              <w:numPr>
                <w:ilvl w:val="0"/>
                <w:numId w:val="7"/>
              </w:numPr>
            </w:pPr>
            <w:r>
              <w:rPr>
                <w:rStyle w:val="a5"/>
              </w:rPr>
              <w:t>Инвестиционная карта Республики Тыва (сервис)</w:t>
            </w:r>
            <w:r>
              <w:t>: Интерактивная карта, отражающая местоположение инвестиционных и инфраструктурных объектов, земельных участков, а также важную информацию для планирования инвестиционной деятельности.</w:t>
            </w:r>
          </w:p>
          <w:p w14:paraId="0EB45508" w14:textId="77777777" w:rsidR="00720106" w:rsidRPr="007C2D8F" w:rsidRDefault="003B031D" w:rsidP="00B43FEB">
            <w:pPr>
              <w:pStyle w:val="a6"/>
              <w:numPr>
                <w:ilvl w:val="0"/>
                <w:numId w:val="7"/>
              </w:numPr>
            </w:pPr>
            <w:r>
              <w:rPr>
                <w:rStyle w:val="a5"/>
              </w:rPr>
              <w:lastRenderedPageBreak/>
              <w:t>Единый реестр мер поддержки Республики Тыва (сервис)</w:t>
            </w:r>
            <w:r>
              <w:t>: Список и детальное описание доступных мер государственной поддержки для инвесторов и бизнеса, включая гранты, субсидии, налоговые льготы.</w:t>
            </w:r>
          </w:p>
        </w:tc>
      </w:tr>
      <w:tr w:rsidR="00720106" w:rsidRPr="007C2D8F" w14:paraId="20299670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8C1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19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Тип носителя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301" w14:textId="77777777" w:rsidR="00720106" w:rsidRPr="007C2D8F" w:rsidRDefault="00720106" w:rsidP="00720106">
            <w:pPr>
              <w:rPr>
                <w:sz w:val="24"/>
                <w:szCs w:val="24"/>
                <w:lang w:val="en-US"/>
              </w:rPr>
            </w:pPr>
            <w:r w:rsidRPr="007C2D8F">
              <w:rPr>
                <w:sz w:val="24"/>
                <w:szCs w:val="24"/>
              </w:rPr>
              <w:t>Internet</w:t>
            </w:r>
          </w:p>
          <w:p w14:paraId="3F6EFE96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  <w:tr w:rsidR="00720106" w:rsidRPr="007C2D8F" w14:paraId="0A81214E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074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6.3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84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Виды информационного сервиса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5CCA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Отчеты:</w:t>
            </w:r>
          </w:p>
          <w:p w14:paraId="33DAA1C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Доступность услуги для получателя;</w:t>
            </w:r>
          </w:p>
          <w:p w14:paraId="657D147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Интегральная оценка государственных органов по оказанию услуги;</w:t>
            </w:r>
          </w:p>
          <w:p w14:paraId="0A8672B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Уровень автоматизации услуги.</w:t>
            </w:r>
          </w:p>
          <w:p w14:paraId="62EBC8B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 </w:t>
            </w:r>
          </w:p>
        </w:tc>
      </w:tr>
      <w:tr w:rsidR="00720106" w:rsidRPr="007C2D8F" w14:paraId="0AC281F0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F9E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7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DF4E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Условия использования</w:t>
            </w:r>
          </w:p>
        </w:tc>
      </w:tr>
      <w:tr w:rsidR="00720106" w:rsidRPr="007C2D8F" w14:paraId="28D096B4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9C6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7.1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929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Ограничения доступа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71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Информация общего доступа</w:t>
            </w:r>
          </w:p>
          <w:p w14:paraId="41D87A17" w14:textId="77777777" w:rsidR="00720106" w:rsidRPr="007C2D8F" w:rsidRDefault="00720106" w:rsidP="00720106">
            <w:pPr>
              <w:rPr>
                <w:sz w:val="24"/>
                <w:szCs w:val="24"/>
                <w:lang w:val="en-US"/>
              </w:rPr>
            </w:pPr>
          </w:p>
        </w:tc>
      </w:tr>
      <w:tr w:rsidR="00720106" w:rsidRPr="007C2D8F" w14:paraId="4AB4FEA6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42C4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7.2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4F1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Цены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E4E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нет</w:t>
            </w:r>
          </w:p>
          <w:p w14:paraId="5AB7729E" w14:textId="77777777" w:rsidR="00720106" w:rsidRPr="007C2D8F" w:rsidRDefault="00720106" w:rsidP="00720106">
            <w:pPr>
              <w:rPr>
                <w:sz w:val="24"/>
                <w:szCs w:val="24"/>
                <w:lang w:val="en-US"/>
              </w:rPr>
            </w:pPr>
          </w:p>
        </w:tc>
      </w:tr>
      <w:tr w:rsidR="00720106" w:rsidRPr="007C2D8F" w14:paraId="7BFEDEBA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BA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7.3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093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Условия предоставления информации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E17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нет</w:t>
            </w:r>
          </w:p>
          <w:p w14:paraId="0BB3638D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  <w:tr w:rsidR="00720106" w:rsidRPr="007C2D8F" w14:paraId="5F8BA1A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82D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8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B3A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Оценка качества</w:t>
            </w:r>
          </w:p>
        </w:tc>
      </w:tr>
      <w:tr w:rsidR="00720106" w:rsidRPr="007C2D8F" w14:paraId="2B6189EE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306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8.1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C9D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Полнота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542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100%</w:t>
            </w:r>
          </w:p>
        </w:tc>
      </w:tr>
      <w:tr w:rsidR="00720106" w:rsidRPr="007C2D8F" w14:paraId="185A719C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2B8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8.2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B3F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Достоверность, актуальность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BCB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Актуальность информации зависит от оперативности поступления данных от ответственных за заполнение органов исполнительной власти.</w:t>
            </w:r>
          </w:p>
        </w:tc>
      </w:tr>
      <w:tr w:rsidR="00720106" w:rsidRPr="007C2D8F" w14:paraId="2028C373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41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9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9B70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Информационная безопасность</w:t>
            </w:r>
          </w:p>
        </w:tc>
      </w:tr>
      <w:tr w:rsidR="00720106" w:rsidRPr="007C2D8F" w14:paraId="37B9F786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940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9.1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781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Класс защищенности информации или требования по обеспечению безопасности информации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BE88" w14:textId="77777777" w:rsidR="00B43FEB" w:rsidRPr="00B43FEB" w:rsidRDefault="00B43FEB" w:rsidP="00B4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класс (оферта сервера </w:t>
            </w:r>
            <w:r>
              <w:rPr>
                <w:sz w:val="24"/>
                <w:szCs w:val="24"/>
                <w:lang w:val="en-US"/>
              </w:rPr>
              <w:t>reg</w:t>
            </w:r>
            <w:r w:rsidRPr="00B43F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43FEB">
              <w:rPr>
                <w:sz w:val="24"/>
                <w:szCs w:val="24"/>
              </w:rPr>
              <w:t>;</w:t>
            </w:r>
          </w:p>
          <w:p w14:paraId="0AE96AFC" w14:textId="77777777" w:rsidR="00720106" w:rsidRPr="00B43FEB" w:rsidRDefault="00B43FEB" w:rsidP="00720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ИС-класс н</w:t>
            </w:r>
            <w:r w:rsidR="00720106" w:rsidRPr="007C2D8F">
              <w:rPr>
                <w:sz w:val="24"/>
                <w:szCs w:val="24"/>
              </w:rPr>
              <w:t>е присвоен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720106" w:rsidRPr="007C2D8F" w14:paraId="218C1317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AF6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9.2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3AC6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Сведения о проведении аттестации и (или) сертификации ИС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84B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Отсутствуют</w:t>
            </w:r>
          </w:p>
        </w:tc>
      </w:tr>
      <w:tr w:rsidR="00720106" w:rsidRPr="007C2D8F" w14:paraId="1257C027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75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9.3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6F2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Мероприятия по защите информации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C9CD" w14:textId="77777777" w:rsidR="00720106" w:rsidRPr="00B43FEB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Наличие ролевой пользовательской модели и обращение к серверу по протоколу HTTPS</w:t>
            </w:r>
          </w:p>
        </w:tc>
      </w:tr>
      <w:tr w:rsidR="00655C94" w:rsidRPr="007C2D8F" w14:paraId="0622871E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340" w14:textId="77777777" w:rsidR="00655C94" w:rsidRPr="007C2D8F" w:rsidRDefault="00655C94" w:rsidP="00720106">
            <w:pPr>
              <w:rPr>
                <w:sz w:val="24"/>
                <w:szCs w:val="24"/>
                <w:lang w:val="en-US"/>
              </w:rPr>
            </w:pPr>
            <w:r w:rsidRPr="007C2D8F">
              <w:rPr>
                <w:sz w:val="24"/>
                <w:szCs w:val="24"/>
                <w:lang w:val="en-US"/>
              </w:rPr>
              <w:t>9.4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91A" w14:textId="77777777" w:rsidR="00655C94" w:rsidRPr="007C2D8F" w:rsidRDefault="00780384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Наличие лицензий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EAC" w14:textId="77777777" w:rsidR="00655C94" w:rsidRPr="00B43FEB" w:rsidRDefault="00B43FEB" w:rsidP="0072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ФСТЭК, ФСБ (оферта сервера </w:t>
            </w:r>
            <w:r>
              <w:rPr>
                <w:sz w:val="24"/>
                <w:szCs w:val="24"/>
                <w:lang w:val="en-US"/>
              </w:rPr>
              <w:t>reg</w:t>
            </w:r>
            <w:r w:rsidRPr="00B43F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20106" w:rsidRPr="007C2D8F" w14:paraId="27306A36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3A13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10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E33E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Сведения о затратах на создание и развитие ИС</w:t>
            </w:r>
          </w:p>
        </w:tc>
      </w:tr>
      <w:tr w:rsidR="00720106" w:rsidRPr="007C2D8F" w14:paraId="037DAE91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654C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10.1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99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Общие затраты на создание и развитие ИС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768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  <w:tr w:rsidR="00720106" w:rsidRPr="007C2D8F" w14:paraId="4C33817B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37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11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5F00" w14:textId="77777777" w:rsidR="00720106" w:rsidRPr="007C2D8F" w:rsidRDefault="00720106" w:rsidP="00720106">
            <w:pPr>
              <w:rPr>
                <w:b/>
                <w:bCs/>
                <w:sz w:val="24"/>
                <w:szCs w:val="24"/>
              </w:rPr>
            </w:pPr>
            <w:r w:rsidRPr="007C2D8F">
              <w:rPr>
                <w:b/>
                <w:bCs/>
                <w:sz w:val="24"/>
                <w:szCs w:val="24"/>
              </w:rPr>
              <w:t>Правовые характеристики информации</w:t>
            </w:r>
          </w:p>
        </w:tc>
      </w:tr>
      <w:tr w:rsidR="00720106" w:rsidRPr="007C2D8F" w14:paraId="583EBE67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689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11.1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713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 xml:space="preserve">Обладатель </w:t>
            </w:r>
            <w:r w:rsidR="00B43FEB" w:rsidRPr="007C2D8F">
              <w:rPr>
                <w:sz w:val="24"/>
                <w:szCs w:val="24"/>
              </w:rPr>
              <w:t>информации</w:t>
            </w:r>
            <w:r w:rsidR="00B43FEB">
              <w:rPr>
                <w:sz w:val="24"/>
                <w:szCs w:val="24"/>
              </w:rPr>
              <w:t xml:space="preserve"> (аудио визуальный контент, а также текстовая информация, или иные изменяемые данные, не затрагивающие кодовую часть ИС)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71A" w14:textId="77777777" w:rsidR="00720106" w:rsidRPr="007C2D8F" w:rsidRDefault="00B43FEB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Государственное автономное учреждение «Агентство инвестиционного развития Республики Тыва». Юридический адрес: г. Кызыл ул. Тувинских добровольцев 18, 2 этаж</w:t>
            </w:r>
          </w:p>
        </w:tc>
      </w:tr>
      <w:tr w:rsidR="00B43FEB" w:rsidRPr="007C2D8F" w14:paraId="1AAC0898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D13" w14:textId="77777777" w:rsidR="00B43FEB" w:rsidRPr="007C2D8F" w:rsidRDefault="00B43FEB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lastRenderedPageBreak/>
              <w:t>11.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52E" w14:textId="77777777" w:rsidR="00B43FEB" w:rsidRPr="007C2D8F" w:rsidRDefault="008849D6" w:rsidP="0072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849D6">
              <w:rPr>
                <w:sz w:val="24"/>
                <w:szCs w:val="24"/>
              </w:rPr>
              <w:t>сключительное право на интеллектуальную собственность</w:t>
            </w:r>
            <w:r>
              <w:rPr>
                <w:sz w:val="24"/>
                <w:szCs w:val="24"/>
              </w:rPr>
              <w:t xml:space="preserve"> (кодовая база, элементы ИС)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E" w14:textId="77777777" w:rsidR="00B43FEB" w:rsidRPr="007C2D8F" w:rsidRDefault="008849D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ООО “</w:t>
            </w:r>
            <w:proofErr w:type="spellStart"/>
            <w:r w:rsidRPr="007C2D8F">
              <w:rPr>
                <w:sz w:val="24"/>
                <w:szCs w:val="24"/>
              </w:rPr>
              <w:t>ИргитПРО</w:t>
            </w:r>
            <w:proofErr w:type="spellEnd"/>
            <w:r w:rsidRPr="007C2D8F">
              <w:rPr>
                <w:sz w:val="24"/>
                <w:szCs w:val="24"/>
              </w:rPr>
              <w:t xml:space="preserve">”, Юридический адрес: г. Кызыл, ул. Кочетова </w:t>
            </w:r>
            <w:proofErr w:type="gramStart"/>
            <w:r w:rsidRPr="007C2D8F">
              <w:rPr>
                <w:sz w:val="24"/>
                <w:szCs w:val="24"/>
              </w:rPr>
              <w:t>99-118</w:t>
            </w:r>
            <w:proofErr w:type="gramEnd"/>
            <w:r w:rsidRPr="007C2D8F">
              <w:rPr>
                <w:sz w:val="24"/>
                <w:szCs w:val="24"/>
              </w:rPr>
              <w:t>, ИНН: 1700004588, ОГРН: 1221700001753</w:t>
            </w:r>
          </w:p>
        </w:tc>
      </w:tr>
      <w:tr w:rsidR="00720106" w:rsidRPr="007C2D8F" w14:paraId="3101E337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6671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11.</w:t>
            </w:r>
            <w:r w:rsidR="00B43FEB">
              <w:rPr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D1DF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Документы, устанавливающие право собственности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232A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  <w:tr w:rsidR="00720106" w:rsidRPr="007C2D8F" w14:paraId="69A7E842" w14:textId="77777777" w:rsidTr="007201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9078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11.3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D1D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Ограничение прав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35B" w14:textId="77777777" w:rsidR="00720106" w:rsidRPr="007C2D8F" w:rsidRDefault="00720106" w:rsidP="00720106">
            <w:pPr>
              <w:rPr>
                <w:sz w:val="24"/>
                <w:szCs w:val="24"/>
              </w:rPr>
            </w:pPr>
            <w:r w:rsidRPr="007C2D8F">
              <w:rPr>
                <w:sz w:val="24"/>
                <w:szCs w:val="24"/>
              </w:rPr>
              <w:t>В соответствии с действующим законодательством</w:t>
            </w:r>
          </w:p>
          <w:p w14:paraId="3FB6FA2A" w14:textId="77777777" w:rsidR="00720106" w:rsidRPr="007C2D8F" w:rsidRDefault="00720106" w:rsidP="00720106">
            <w:pPr>
              <w:rPr>
                <w:sz w:val="24"/>
                <w:szCs w:val="24"/>
              </w:rPr>
            </w:pPr>
          </w:p>
        </w:tc>
      </w:tr>
    </w:tbl>
    <w:p w14:paraId="6986255C" w14:textId="77777777" w:rsidR="00720106" w:rsidRPr="007C2D8F" w:rsidRDefault="00720106" w:rsidP="00720106">
      <w:pPr>
        <w:rPr>
          <w:sz w:val="24"/>
          <w:szCs w:val="24"/>
        </w:rPr>
      </w:pPr>
    </w:p>
    <w:p w14:paraId="5A541E26" w14:textId="77777777" w:rsidR="00720106" w:rsidRPr="007C2D8F" w:rsidRDefault="00720106" w:rsidP="00720106">
      <w:pPr>
        <w:rPr>
          <w:sz w:val="24"/>
          <w:szCs w:val="24"/>
        </w:rPr>
      </w:pPr>
      <w:r w:rsidRPr="007C2D8F">
        <w:rPr>
          <w:sz w:val="24"/>
          <w:szCs w:val="24"/>
        </w:rPr>
        <w:t xml:space="preserve">                      М.П.</w:t>
      </w:r>
    </w:p>
    <w:p w14:paraId="68158EF0" w14:textId="77777777" w:rsidR="00720106" w:rsidRPr="007C2D8F" w:rsidRDefault="00720106" w:rsidP="00720106">
      <w:pPr>
        <w:rPr>
          <w:sz w:val="24"/>
          <w:szCs w:val="24"/>
        </w:rPr>
      </w:pPr>
      <w:r w:rsidRPr="007C2D8F">
        <w:rPr>
          <w:sz w:val="24"/>
          <w:szCs w:val="24"/>
        </w:rPr>
        <w:t xml:space="preserve">     (подпись </w:t>
      </w:r>
      <w:proofErr w:type="gramStart"/>
      <w:r w:rsidR="002C54F6" w:rsidRPr="007C2D8F">
        <w:rPr>
          <w:sz w:val="24"/>
          <w:szCs w:val="24"/>
        </w:rPr>
        <w:t xml:space="preserve">руководителя)  </w:t>
      </w:r>
      <w:r w:rsidRPr="007C2D8F">
        <w:rPr>
          <w:sz w:val="24"/>
          <w:szCs w:val="24"/>
        </w:rPr>
        <w:t xml:space="preserve"> </w:t>
      </w:r>
      <w:proofErr w:type="gramEnd"/>
      <w:r w:rsidRPr="007C2D8F">
        <w:rPr>
          <w:sz w:val="24"/>
          <w:szCs w:val="24"/>
        </w:rPr>
        <w:t xml:space="preserve">           </w:t>
      </w:r>
      <w:r w:rsidRPr="007C2D8F">
        <w:rPr>
          <w:sz w:val="24"/>
          <w:szCs w:val="24"/>
        </w:rPr>
        <w:tab/>
      </w:r>
      <w:r w:rsidRPr="007C2D8F">
        <w:rPr>
          <w:sz w:val="24"/>
          <w:szCs w:val="24"/>
        </w:rPr>
        <w:tab/>
      </w:r>
      <w:r w:rsidRPr="007C2D8F">
        <w:rPr>
          <w:sz w:val="24"/>
          <w:szCs w:val="24"/>
        </w:rPr>
        <w:tab/>
        <w:t xml:space="preserve"> Ф.И.О. руководителя</w:t>
      </w:r>
    </w:p>
    <w:p w14:paraId="1E19860D" w14:textId="77777777" w:rsidR="00720106" w:rsidRPr="007C2D8F" w:rsidRDefault="00720106" w:rsidP="00720106">
      <w:pPr>
        <w:rPr>
          <w:sz w:val="24"/>
          <w:szCs w:val="24"/>
        </w:rPr>
      </w:pPr>
      <w:r w:rsidRPr="007C2D8F">
        <w:rPr>
          <w:sz w:val="24"/>
          <w:szCs w:val="24"/>
        </w:rPr>
        <w:t xml:space="preserve">           (дата)</w:t>
      </w:r>
    </w:p>
    <w:p w14:paraId="543853AC" w14:textId="77777777" w:rsidR="00AA1C13" w:rsidRPr="007C2D8F" w:rsidRDefault="00AA1C13" w:rsidP="00720106">
      <w:pPr>
        <w:rPr>
          <w:sz w:val="24"/>
          <w:szCs w:val="24"/>
        </w:rPr>
      </w:pPr>
    </w:p>
    <w:sectPr w:rsidR="00AA1C13" w:rsidRPr="007C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264"/>
    <w:multiLevelType w:val="multilevel"/>
    <w:tmpl w:val="8F2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C14AD"/>
    <w:multiLevelType w:val="multilevel"/>
    <w:tmpl w:val="A67E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E4B24"/>
    <w:multiLevelType w:val="multilevel"/>
    <w:tmpl w:val="B59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2485C"/>
    <w:multiLevelType w:val="multilevel"/>
    <w:tmpl w:val="904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14B26"/>
    <w:multiLevelType w:val="multilevel"/>
    <w:tmpl w:val="5DD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B4B85"/>
    <w:multiLevelType w:val="multilevel"/>
    <w:tmpl w:val="EF6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D7ECB"/>
    <w:multiLevelType w:val="multilevel"/>
    <w:tmpl w:val="F64A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A5D51"/>
    <w:multiLevelType w:val="multilevel"/>
    <w:tmpl w:val="83C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01579"/>
    <w:multiLevelType w:val="multilevel"/>
    <w:tmpl w:val="D310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7A21"/>
    <w:multiLevelType w:val="multilevel"/>
    <w:tmpl w:val="43B8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A3A74"/>
    <w:multiLevelType w:val="hybridMultilevel"/>
    <w:tmpl w:val="881E4AE2"/>
    <w:lvl w:ilvl="0" w:tplc="2C6C80B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21507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7FAB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02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E7F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EC2D0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85B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69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2868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7B5F"/>
    <w:multiLevelType w:val="multilevel"/>
    <w:tmpl w:val="94F4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B54663"/>
    <w:multiLevelType w:val="multilevel"/>
    <w:tmpl w:val="FDE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E734D"/>
    <w:multiLevelType w:val="multilevel"/>
    <w:tmpl w:val="340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71B7A"/>
    <w:multiLevelType w:val="multilevel"/>
    <w:tmpl w:val="AD3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C0140"/>
    <w:multiLevelType w:val="multilevel"/>
    <w:tmpl w:val="2C10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35111"/>
    <w:multiLevelType w:val="multilevel"/>
    <w:tmpl w:val="672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7667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1094332">
    <w:abstractNumId w:val="2"/>
  </w:num>
  <w:num w:numId="3" w16cid:durableId="464932554">
    <w:abstractNumId w:val="14"/>
  </w:num>
  <w:num w:numId="4" w16cid:durableId="185794744">
    <w:abstractNumId w:val="13"/>
  </w:num>
  <w:num w:numId="5" w16cid:durableId="1044521154">
    <w:abstractNumId w:val="15"/>
  </w:num>
  <w:num w:numId="6" w16cid:durableId="790174639">
    <w:abstractNumId w:val="11"/>
  </w:num>
  <w:num w:numId="7" w16cid:durableId="757675412">
    <w:abstractNumId w:val="8"/>
  </w:num>
  <w:num w:numId="8" w16cid:durableId="960918606">
    <w:abstractNumId w:val="3"/>
  </w:num>
  <w:num w:numId="9" w16cid:durableId="705102883">
    <w:abstractNumId w:val="1"/>
  </w:num>
  <w:num w:numId="10" w16cid:durableId="1412041522">
    <w:abstractNumId w:val="12"/>
  </w:num>
  <w:num w:numId="11" w16cid:durableId="2040734643">
    <w:abstractNumId w:val="7"/>
  </w:num>
  <w:num w:numId="12" w16cid:durableId="306084968">
    <w:abstractNumId w:val="4"/>
  </w:num>
  <w:num w:numId="13" w16cid:durableId="1146825477">
    <w:abstractNumId w:val="16"/>
  </w:num>
  <w:num w:numId="14" w16cid:durableId="276375574">
    <w:abstractNumId w:val="5"/>
  </w:num>
  <w:num w:numId="15" w16cid:durableId="20282509">
    <w:abstractNumId w:val="9"/>
  </w:num>
  <w:num w:numId="16" w16cid:durableId="890842289">
    <w:abstractNumId w:val="0"/>
  </w:num>
  <w:num w:numId="17" w16cid:durableId="1225532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06"/>
    <w:rsid w:val="001102F8"/>
    <w:rsid w:val="002C54F6"/>
    <w:rsid w:val="003B031D"/>
    <w:rsid w:val="003B4CFA"/>
    <w:rsid w:val="003C4201"/>
    <w:rsid w:val="00476E5B"/>
    <w:rsid w:val="004D73BF"/>
    <w:rsid w:val="00520CBC"/>
    <w:rsid w:val="00655C94"/>
    <w:rsid w:val="00675881"/>
    <w:rsid w:val="006D18A3"/>
    <w:rsid w:val="006F6232"/>
    <w:rsid w:val="00720106"/>
    <w:rsid w:val="00780384"/>
    <w:rsid w:val="007C2D8F"/>
    <w:rsid w:val="008849D6"/>
    <w:rsid w:val="00967C8D"/>
    <w:rsid w:val="00AA1C13"/>
    <w:rsid w:val="00AB54E4"/>
    <w:rsid w:val="00B43FEB"/>
    <w:rsid w:val="00B86BAE"/>
    <w:rsid w:val="00BD78E6"/>
    <w:rsid w:val="00CA47EE"/>
    <w:rsid w:val="00D67752"/>
    <w:rsid w:val="00D776A6"/>
    <w:rsid w:val="00D93E7F"/>
    <w:rsid w:val="00E060EB"/>
    <w:rsid w:val="00E5564D"/>
    <w:rsid w:val="00F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975A"/>
  <w15:chartTrackingRefBased/>
  <w15:docId w15:val="{C267636D-7EAB-45B7-9DC0-D13727E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EB"/>
    <w:pPr>
      <w:spacing w:after="0" w:line="240" w:lineRule="auto"/>
    </w:pPr>
    <w:rPr>
      <w:rFonts w:ascii="TimesET" w:eastAsia="Times New Roman" w:hAnsi="TimesET" w:cs="TimesET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102F8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40"/>
    </w:rPr>
  </w:style>
  <w:style w:type="paragraph" w:styleId="3">
    <w:name w:val="heading 3"/>
    <w:basedOn w:val="a"/>
    <w:link w:val="30"/>
    <w:uiPriority w:val="9"/>
    <w:qFormat/>
    <w:rsid w:val="007C2D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10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20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10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4">
    <w:name w:val="No Spacing"/>
    <w:uiPriority w:val="1"/>
    <w:qFormat/>
    <w:rsid w:val="007201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nformat">
    <w:name w:val="ConsPlusNonformat"/>
    <w:uiPriority w:val="99"/>
    <w:rsid w:val="00720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21">
    <w:name w:val="ВАС_Список маркированный 2 уровня Знак"/>
    <w:link w:val="22"/>
    <w:locked/>
    <w:rsid w:val="00720106"/>
    <w:rPr>
      <w:sz w:val="24"/>
      <w:szCs w:val="24"/>
      <w:lang w:val="x-none" w:eastAsia="x-none"/>
    </w:rPr>
  </w:style>
  <w:style w:type="paragraph" w:customStyle="1" w:styleId="22">
    <w:name w:val="ВАС_Список маркированный 2 уровня"/>
    <w:basedOn w:val="a"/>
    <w:link w:val="21"/>
    <w:rsid w:val="00720106"/>
    <w:pPr>
      <w:tabs>
        <w:tab w:val="num" w:pos="1701"/>
      </w:tabs>
      <w:spacing w:before="120"/>
      <w:ind w:left="1701" w:hanging="283"/>
    </w:pPr>
    <w:rPr>
      <w:rFonts w:asciiTheme="minorHAnsi" w:eastAsiaTheme="minorHAnsi" w:hAnsiTheme="minorHAnsi" w:cstheme="minorBidi"/>
      <w:kern w:val="2"/>
      <w:sz w:val="24"/>
      <w:szCs w:val="24"/>
      <w:lang w:val="x-none" w:eastAsia="x-none"/>
      <w14:ligatures w14:val="standardContextual"/>
    </w:rPr>
  </w:style>
  <w:style w:type="character" w:styleId="a5">
    <w:name w:val="Strong"/>
    <w:basedOn w:val="a0"/>
    <w:uiPriority w:val="22"/>
    <w:qFormat/>
    <w:rsid w:val="00520C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C2D8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7C2D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ВАС_ТИТУЛ_Надпись вертикальная"/>
    <w:basedOn w:val="a"/>
    <w:uiPriority w:val="99"/>
    <w:rsid w:val="00BD78E6"/>
    <w:rPr>
      <w:rFonts w:ascii="Arial" w:hAnsi="Arial" w:cs="Times New Roman"/>
      <w:i/>
      <w:sz w:val="16"/>
      <w:szCs w:val="20"/>
      <w:lang w:eastAsia="en-US"/>
    </w:rPr>
  </w:style>
  <w:style w:type="paragraph" w:customStyle="1" w:styleId="a8">
    <w:name w:val="ВАС_ТИТУЛ_Название_системы"/>
    <w:uiPriority w:val="99"/>
    <w:rsid w:val="00BD78E6"/>
    <w:pPr>
      <w:spacing w:after="0" w:line="240" w:lineRule="auto"/>
      <w:jc w:val="center"/>
    </w:pPr>
    <w:rPr>
      <w:rFonts w:ascii="Verdana" w:eastAsia="Times New Roman" w:hAnsi="Verdana" w:cs="Times New Roman"/>
      <w:b/>
      <w:caps/>
      <w:color w:val="333333"/>
      <w:kern w:val="0"/>
      <w:sz w:val="32"/>
      <w:szCs w:val="24"/>
      <w:lang w:eastAsia="ru-RU"/>
      <w14:ligatures w14:val="none"/>
    </w:rPr>
  </w:style>
  <w:style w:type="paragraph" w:customStyle="1" w:styleId="a9">
    <w:name w:val="ВАС_ТИТУЛ_Москва"/>
    <w:uiPriority w:val="99"/>
    <w:rsid w:val="00BD78E6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customStyle="1" w:styleId="aa">
    <w:name w:val="ВАС_ТИТУЛ_Руководство"/>
    <w:next w:val="a"/>
    <w:uiPriority w:val="99"/>
    <w:rsid w:val="00BD78E6"/>
    <w:pPr>
      <w:spacing w:after="120" w:line="240" w:lineRule="auto"/>
      <w:jc w:val="center"/>
    </w:pPr>
    <w:rPr>
      <w:rFonts w:ascii="Verdana" w:eastAsia="Times New Roman" w:hAnsi="Verdana" w:cs="Times New Roman"/>
      <w:b/>
      <w:caps/>
      <w:color w:val="333333"/>
      <w:kern w:val="0"/>
      <w:sz w:val="28"/>
      <w:szCs w:val="24"/>
      <w:lang w:eastAsia="ru-RU"/>
      <w14:ligatures w14:val="none"/>
    </w:rPr>
  </w:style>
  <w:style w:type="paragraph" w:customStyle="1" w:styleId="ab">
    <w:name w:val="ВАС_ТИТУЛ_Имя_справа"/>
    <w:basedOn w:val="a"/>
    <w:uiPriority w:val="99"/>
    <w:rsid w:val="00BD78E6"/>
    <w:pPr>
      <w:jc w:val="right"/>
    </w:pPr>
    <w:rPr>
      <w:rFonts w:ascii="Arial" w:hAnsi="Arial" w:cs="Times New Roman"/>
      <w:color w:val="333333"/>
      <w:sz w:val="20"/>
      <w:szCs w:val="24"/>
    </w:rPr>
  </w:style>
  <w:style w:type="paragraph" w:customStyle="1" w:styleId="ac">
    <w:name w:val="ВАС_ТИТУЛ_Согласовано_Утверждаю"/>
    <w:basedOn w:val="a"/>
    <w:next w:val="a"/>
    <w:uiPriority w:val="99"/>
    <w:rsid w:val="00BD78E6"/>
    <w:pPr>
      <w:spacing w:after="240"/>
    </w:pPr>
    <w:rPr>
      <w:rFonts w:ascii="Arial" w:hAnsi="Arial" w:cs="Times New Roman"/>
      <w:caps/>
      <w:color w:val="333333"/>
      <w:sz w:val="20"/>
      <w:szCs w:val="24"/>
    </w:rPr>
  </w:style>
  <w:style w:type="paragraph" w:customStyle="1" w:styleId="ad">
    <w:name w:val="ВАС_ТИТУЛ_Имя"/>
    <w:uiPriority w:val="99"/>
    <w:rsid w:val="00BD78E6"/>
    <w:pPr>
      <w:spacing w:after="0" w:line="240" w:lineRule="auto"/>
    </w:pPr>
    <w:rPr>
      <w:rFonts w:ascii="Arial" w:eastAsia="Times New Roman" w:hAnsi="Arial" w:cs="Times New Roman"/>
      <w:color w:val="333333"/>
      <w:kern w:val="0"/>
      <w:sz w:val="20"/>
      <w:szCs w:val="24"/>
      <w:lang w:eastAsia="ru-RU"/>
      <w14:ligatures w14:val="none"/>
    </w:rPr>
  </w:style>
  <w:style w:type="paragraph" w:customStyle="1" w:styleId="ae">
    <w:name w:val="ВАС_ТИТУЛ_создавая будущее"/>
    <w:basedOn w:val="a"/>
    <w:autoRedefine/>
    <w:uiPriority w:val="99"/>
    <w:rsid w:val="00BD78E6"/>
    <w:pPr>
      <w:jc w:val="right"/>
    </w:pPr>
    <w:rPr>
      <w:rFonts w:ascii="Candara" w:hAnsi="Candara" w:cs="Times New Roman"/>
      <w:b/>
      <w:caps/>
      <w:sz w:val="10"/>
      <w:szCs w:val="10"/>
    </w:rPr>
  </w:style>
  <w:style w:type="paragraph" w:customStyle="1" w:styleId="---">
    <w:name w:val="ВАС_ТИТУЛ_ЗАО-Би-Эй-Си"/>
    <w:basedOn w:val="a"/>
    <w:uiPriority w:val="99"/>
    <w:rsid w:val="00BD78E6"/>
    <w:pPr>
      <w:jc w:val="center"/>
    </w:pPr>
    <w:rPr>
      <w:rFonts w:ascii="Verdana" w:hAnsi="Verdana" w:cs="Times New Roman"/>
      <w:color w:val="333333"/>
      <w:sz w:val="20"/>
    </w:rPr>
  </w:style>
  <w:style w:type="character" w:customStyle="1" w:styleId="20">
    <w:name w:val="Заголовок 2 Знак"/>
    <w:basedOn w:val="a0"/>
    <w:link w:val="2"/>
    <w:uiPriority w:val="9"/>
    <w:rsid w:val="001102F8"/>
    <w:rPr>
      <w:rFonts w:ascii="Times New Roman" w:eastAsiaTheme="majorEastAsia" w:hAnsi="Times New Roman" w:cstheme="majorBidi"/>
      <w:b/>
      <w:kern w:val="0"/>
      <w:sz w:val="40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 Irgit</cp:lastModifiedBy>
  <cp:revision>1</cp:revision>
  <dcterms:created xsi:type="dcterms:W3CDTF">2024-02-17T06:40:00Z</dcterms:created>
  <dcterms:modified xsi:type="dcterms:W3CDTF">2024-02-17T06:40:00Z</dcterms:modified>
</cp:coreProperties>
</file>